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580" w:rsidRPr="000B71DD" w:rsidRDefault="002C6AE0" w:rsidP="00BB3153">
      <w:pPr>
        <w:spacing w:after="0" w:line="240" w:lineRule="auto"/>
        <w:contextualSpacing/>
        <w:jc w:val="center"/>
        <w:rPr>
          <w:rFonts w:ascii="Arial Narrow" w:hAnsi="Arial Narrow"/>
          <w:b/>
        </w:rPr>
      </w:pPr>
      <w:r w:rsidRPr="000B71DD">
        <w:rPr>
          <w:rFonts w:ascii="Arial Narrow" w:hAnsi="Arial Narrow"/>
          <w:b/>
        </w:rPr>
        <w:t>ДОГОВОР ПОСТАВКИ</w:t>
      </w:r>
      <w:r w:rsidR="00387897" w:rsidRPr="000B71DD">
        <w:rPr>
          <w:rFonts w:ascii="Arial Narrow" w:hAnsi="Arial Narrow"/>
          <w:b/>
        </w:rPr>
        <w:t xml:space="preserve"> </w:t>
      </w:r>
      <w:r w:rsidR="003173F5" w:rsidRPr="000B71DD">
        <w:rPr>
          <w:rFonts w:ascii="Arial Narrow" w:hAnsi="Arial Narrow"/>
          <w:b/>
        </w:rPr>
        <w:t>№</w:t>
      </w:r>
    </w:p>
    <w:p w:rsidR="00E66EF4" w:rsidRPr="000B71DD" w:rsidRDefault="00E66EF4" w:rsidP="00E66EF4">
      <w:pPr>
        <w:spacing w:after="0" w:line="240" w:lineRule="auto"/>
        <w:contextualSpacing/>
        <w:jc w:val="center"/>
        <w:rPr>
          <w:rFonts w:ascii="Arial Narrow" w:hAnsi="Arial Narrow"/>
          <w:b/>
        </w:rPr>
      </w:pPr>
    </w:p>
    <w:p w:rsidR="002C6AE0" w:rsidRPr="000B71DD" w:rsidRDefault="005F1C49" w:rsidP="00F17F1D">
      <w:pPr>
        <w:spacing w:after="0" w:line="240" w:lineRule="auto"/>
        <w:ind w:right="-427" w:firstLine="709"/>
        <w:contextualSpacing/>
        <w:jc w:val="both"/>
        <w:rPr>
          <w:rFonts w:ascii="Arial Narrow" w:hAnsi="Arial Narrow"/>
          <w:b/>
        </w:rPr>
      </w:pPr>
      <w:sdt>
        <w:sdtPr>
          <w:rPr>
            <w:rFonts w:ascii="Arial Narrow" w:hAnsi="Arial Narrow"/>
            <w:b/>
          </w:rPr>
          <w:id w:val="1115254479"/>
          <w:placeholder>
            <w:docPart w:val="DefaultPlaceholder_1081868574"/>
          </w:placeholder>
        </w:sdtPr>
        <w:sdtEndPr/>
        <w:sdtContent>
          <w:r w:rsidR="002C6AE0" w:rsidRPr="000B71DD">
            <w:rPr>
              <w:rFonts w:ascii="Arial Narrow" w:hAnsi="Arial Narrow"/>
              <w:b/>
            </w:rPr>
            <w:t>г. Бишкек</w:t>
          </w:r>
        </w:sdtContent>
      </w:sdt>
      <w:r w:rsidR="002C6AE0" w:rsidRPr="000B71DD">
        <w:rPr>
          <w:rFonts w:ascii="Arial Narrow" w:hAnsi="Arial Narrow"/>
          <w:b/>
        </w:rPr>
        <w:tab/>
      </w:r>
      <w:r w:rsidR="002C6AE0" w:rsidRPr="000B71DD">
        <w:rPr>
          <w:rFonts w:ascii="Arial Narrow" w:hAnsi="Arial Narrow"/>
          <w:b/>
        </w:rPr>
        <w:tab/>
      </w:r>
      <w:r w:rsidR="002C6AE0" w:rsidRPr="000B71DD">
        <w:rPr>
          <w:rFonts w:ascii="Arial Narrow" w:hAnsi="Arial Narrow"/>
          <w:b/>
        </w:rPr>
        <w:tab/>
      </w:r>
      <w:r w:rsidR="002C6AE0" w:rsidRPr="000B71DD">
        <w:rPr>
          <w:rFonts w:ascii="Arial Narrow" w:hAnsi="Arial Narrow"/>
          <w:b/>
        </w:rPr>
        <w:tab/>
      </w:r>
      <w:r w:rsidR="002C6AE0" w:rsidRPr="000B71DD">
        <w:rPr>
          <w:rFonts w:ascii="Arial Narrow" w:hAnsi="Arial Narrow"/>
          <w:b/>
        </w:rPr>
        <w:tab/>
      </w:r>
      <w:r w:rsidR="002C6AE0" w:rsidRPr="000B71DD">
        <w:rPr>
          <w:rFonts w:ascii="Arial Narrow" w:hAnsi="Arial Narrow"/>
          <w:b/>
        </w:rPr>
        <w:tab/>
      </w:r>
      <w:r w:rsidR="003944BF" w:rsidRPr="000B71DD">
        <w:rPr>
          <w:rFonts w:ascii="Arial Narrow" w:hAnsi="Arial Narrow"/>
          <w:b/>
        </w:rPr>
        <w:tab/>
      </w:r>
      <w:r w:rsidR="001C5CEA" w:rsidRPr="000B71DD">
        <w:rPr>
          <w:rFonts w:ascii="Arial Narrow" w:hAnsi="Arial Narrow"/>
          <w:b/>
        </w:rPr>
        <w:tab/>
      </w:r>
      <w:proofErr w:type="gramStart"/>
      <w:r w:rsidR="001C5CEA" w:rsidRPr="000B71DD">
        <w:rPr>
          <w:rFonts w:ascii="Arial Narrow" w:hAnsi="Arial Narrow"/>
          <w:b/>
        </w:rPr>
        <w:tab/>
      </w:r>
      <w:sdt>
        <w:sdtPr>
          <w:rPr>
            <w:rFonts w:ascii="Arial Narrow" w:hAnsi="Arial Narrow"/>
            <w:b/>
          </w:rPr>
          <w:id w:val="911510116"/>
          <w:placeholder>
            <w:docPart w:val="DefaultPlaceholder_1081868574"/>
          </w:placeholder>
        </w:sdtPr>
        <w:sdtEndPr/>
        <w:sdtContent>
          <w:r w:rsidR="001C5CEA" w:rsidRPr="000B71DD">
            <w:rPr>
              <w:rFonts w:ascii="Arial Narrow" w:hAnsi="Arial Narrow"/>
              <w:b/>
            </w:rPr>
            <w:t>«</w:t>
          </w:r>
          <w:proofErr w:type="gramEnd"/>
          <w:r w:rsidR="00342EC5" w:rsidRPr="000B71DD">
            <w:rPr>
              <w:rFonts w:ascii="Arial Narrow" w:hAnsi="Arial Narrow"/>
              <w:b/>
            </w:rPr>
            <w:t>01</w:t>
          </w:r>
          <w:r w:rsidR="001C5CEA" w:rsidRPr="000B71DD">
            <w:rPr>
              <w:rFonts w:ascii="Arial Narrow" w:hAnsi="Arial Narrow"/>
              <w:b/>
            </w:rPr>
            <w:t>»</w:t>
          </w:r>
          <w:r w:rsidR="00A32D47" w:rsidRPr="000B71DD">
            <w:rPr>
              <w:rFonts w:ascii="Arial Narrow" w:hAnsi="Arial Narrow"/>
              <w:b/>
            </w:rPr>
            <w:t xml:space="preserve"> </w:t>
          </w:r>
          <w:r w:rsidR="00342EC5" w:rsidRPr="000B71DD">
            <w:rPr>
              <w:rFonts w:ascii="Arial Narrow" w:hAnsi="Arial Narrow"/>
              <w:b/>
            </w:rPr>
            <w:t>января</w:t>
          </w:r>
          <w:r w:rsidR="00AC668F" w:rsidRPr="000B71DD">
            <w:rPr>
              <w:rFonts w:ascii="Arial Narrow" w:hAnsi="Arial Narrow"/>
              <w:b/>
            </w:rPr>
            <w:t xml:space="preserve"> 201</w:t>
          </w:r>
          <w:r w:rsidR="00651B9F" w:rsidRPr="000B71DD">
            <w:rPr>
              <w:rFonts w:ascii="Arial Narrow" w:hAnsi="Arial Narrow"/>
              <w:b/>
            </w:rPr>
            <w:t>9</w:t>
          </w:r>
          <w:r w:rsidR="00AC668F" w:rsidRPr="000B71DD">
            <w:rPr>
              <w:rFonts w:ascii="Arial Narrow" w:hAnsi="Arial Narrow"/>
              <w:b/>
            </w:rPr>
            <w:t xml:space="preserve"> </w:t>
          </w:r>
          <w:r w:rsidR="002C6AE0" w:rsidRPr="000B71DD">
            <w:rPr>
              <w:rFonts w:ascii="Arial Narrow" w:hAnsi="Arial Narrow"/>
              <w:b/>
            </w:rPr>
            <w:t>г.</w:t>
          </w:r>
        </w:sdtContent>
      </w:sdt>
    </w:p>
    <w:p w:rsidR="003944BF" w:rsidRPr="000B71DD" w:rsidRDefault="003944BF" w:rsidP="00F17F1D">
      <w:pPr>
        <w:spacing w:after="0" w:line="240" w:lineRule="auto"/>
        <w:ind w:right="-427" w:firstLine="709"/>
        <w:contextualSpacing/>
        <w:jc w:val="both"/>
        <w:rPr>
          <w:rFonts w:ascii="Arial Narrow" w:hAnsi="Arial Narrow"/>
          <w:b/>
        </w:rPr>
      </w:pPr>
    </w:p>
    <w:p w:rsidR="003944BF" w:rsidRPr="000B71DD" w:rsidRDefault="003944BF" w:rsidP="00F17F1D">
      <w:pPr>
        <w:spacing w:after="0" w:line="240" w:lineRule="auto"/>
        <w:ind w:right="-427" w:firstLine="709"/>
        <w:contextualSpacing/>
        <w:jc w:val="both"/>
        <w:rPr>
          <w:rFonts w:ascii="Arial Narrow" w:hAnsi="Arial Narrow"/>
        </w:rPr>
      </w:pPr>
      <w:r w:rsidRPr="000B71DD">
        <w:rPr>
          <w:rFonts w:ascii="Arial Narrow" w:hAnsi="Arial Narrow"/>
          <w:b/>
        </w:rPr>
        <w:t>Общество с ограниченной ответственностью «Торговый дом «Народный»</w:t>
      </w:r>
      <w:r w:rsidRPr="000B71DD">
        <w:rPr>
          <w:rFonts w:ascii="Arial Narrow" w:hAnsi="Arial Narrow"/>
        </w:rPr>
        <w:t xml:space="preserve">, именуемое в </w:t>
      </w:r>
      <w:r w:rsidR="00087962" w:rsidRPr="000B71DD">
        <w:rPr>
          <w:rFonts w:ascii="Arial Narrow" w:hAnsi="Arial Narrow"/>
        </w:rPr>
        <w:t xml:space="preserve">дальнейшем </w:t>
      </w:r>
      <w:r w:rsidR="00D63D31" w:rsidRPr="000B71DD">
        <w:rPr>
          <w:rFonts w:ascii="Arial Narrow" w:hAnsi="Arial Narrow"/>
          <w:lang w:val="en-US"/>
        </w:rPr>
        <w:t>C</w:t>
      </w:r>
      <w:r w:rsidR="00D63D31" w:rsidRPr="000B71DD">
        <w:rPr>
          <w:rFonts w:ascii="Arial Narrow" w:hAnsi="Arial Narrow"/>
        </w:rPr>
        <w:t>ЕТЬ</w:t>
      </w:r>
      <w:r w:rsidRPr="000B71DD">
        <w:rPr>
          <w:rFonts w:ascii="Arial Narrow" w:hAnsi="Arial Narrow"/>
          <w:b/>
        </w:rPr>
        <w:t xml:space="preserve">, </w:t>
      </w:r>
      <w:r w:rsidRPr="000B71DD">
        <w:rPr>
          <w:rFonts w:ascii="Arial Narrow" w:hAnsi="Arial Narrow"/>
        </w:rPr>
        <w:t>в лице Генерального директора</w:t>
      </w:r>
      <w:r w:rsidR="00C07560">
        <w:rPr>
          <w:rFonts w:ascii="Arial Narrow" w:hAnsi="Arial Narrow"/>
        </w:rPr>
        <w:t xml:space="preserve"> </w:t>
      </w:r>
      <w:proofErr w:type="spellStart"/>
      <w:r w:rsidR="00C07560">
        <w:rPr>
          <w:rFonts w:ascii="Arial Narrow" w:hAnsi="Arial Narrow"/>
        </w:rPr>
        <w:t>Рахматулина</w:t>
      </w:r>
      <w:proofErr w:type="spellEnd"/>
      <w:r w:rsidR="00C07560">
        <w:rPr>
          <w:rFonts w:ascii="Arial Narrow" w:hAnsi="Arial Narrow"/>
        </w:rPr>
        <w:t xml:space="preserve"> Р.Р</w:t>
      </w:r>
      <w:r w:rsidR="000C3934">
        <w:rPr>
          <w:rFonts w:ascii="Arial Narrow" w:hAnsi="Arial Narrow"/>
        </w:rPr>
        <w:t>.</w:t>
      </w:r>
      <w:r w:rsidRPr="000B71DD">
        <w:rPr>
          <w:rFonts w:ascii="Arial Narrow" w:hAnsi="Arial Narrow"/>
        </w:rPr>
        <w:t>, действующего на основании Устава, с одной стороны, и</w:t>
      </w:r>
      <w:r w:rsidR="000C3934">
        <w:rPr>
          <w:rFonts w:ascii="Arial Narrow" w:hAnsi="Arial Narrow"/>
          <w:b/>
        </w:rPr>
        <w:t xml:space="preserve"> </w:t>
      </w:r>
      <w:r w:rsidR="00400E79">
        <w:rPr>
          <w:rFonts w:ascii="Arial Narrow" w:hAnsi="Arial Narrow"/>
          <w:b/>
        </w:rPr>
        <w:t>______________</w:t>
      </w:r>
      <w:proofErr w:type="gramStart"/>
      <w:r w:rsidR="00400E79">
        <w:rPr>
          <w:rFonts w:ascii="Arial Narrow" w:hAnsi="Arial Narrow"/>
          <w:b/>
        </w:rPr>
        <w:t>_</w:t>
      </w:r>
      <w:r w:rsidR="00F76297">
        <w:rPr>
          <w:rFonts w:ascii="Arial Narrow" w:hAnsi="Arial Narrow"/>
          <w:b/>
        </w:rPr>
        <w:t xml:space="preserve"> </w:t>
      </w:r>
      <w:r w:rsidR="0061625C" w:rsidRPr="000B71DD">
        <w:rPr>
          <w:rFonts w:ascii="Arial Narrow" w:hAnsi="Arial Narrow"/>
          <w:b/>
        </w:rPr>
        <w:t>,</w:t>
      </w:r>
      <w:proofErr w:type="gramEnd"/>
      <w:r w:rsidR="0061625C" w:rsidRPr="000B71DD">
        <w:rPr>
          <w:rFonts w:ascii="Arial Narrow" w:hAnsi="Arial Narrow"/>
        </w:rPr>
        <w:t xml:space="preserve"> именуемое</w:t>
      </w:r>
      <w:r w:rsidR="00C91E08" w:rsidRPr="000B71DD">
        <w:rPr>
          <w:rFonts w:ascii="Arial Narrow" w:hAnsi="Arial Narrow"/>
        </w:rPr>
        <w:t xml:space="preserve"> в дальнейшем ПОСТАВЩИК</w:t>
      </w:r>
      <w:r w:rsidR="00C91E08" w:rsidRPr="000B71DD">
        <w:rPr>
          <w:rFonts w:ascii="Arial Narrow" w:hAnsi="Arial Narrow"/>
          <w:b/>
        </w:rPr>
        <w:t xml:space="preserve"> </w:t>
      </w:r>
      <w:r w:rsidR="00C91E08" w:rsidRPr="000B71DD">
        <w:rPr>
          <w:rFonts w:ascii="Arial Narrow" w:hAnsi="Arial Narrow"/>
        </w:rPr>
        <w:t>в лице</w:t>
      </w:r>
      <w:r w:rsidR="000B7075">
        <w:rPr>
          <w:rFonts w:ascii="Arial Narrow" w:hAnsi="Arial Narrow"/>
        </w:rPr>
        <w:t xml:space="preserve">, </w:t>
      </w:r>
      <w:r w:rsidR="00400E79">
        <w:rPr>
          <w:rFonts w:ascii="Arial Narrow" w:hAnsi="Arial Narrow"/>
        </w:rPr>
        <w:t>____________</w:t>
      </w:r>
      <w:r w:rsidR="000B7075">
        <w:rPr>
          <w:rFonts w:ascii="Arial Narrow" w:hAnsi="Arial Narrow"/>
        </w:rPr>
        <w:t xml:space="preserve">  </w:t>
      </w:r>
      <w:r w:rsidR="00C91E08" w:rsidRPr="000B71DD">
        <w:rPr>
          <w:rFonts w:ascii="Arial Narrow" w:hAnsi="Arial Narrow"/>
        </w:rPr>
        <w:t xml:space="preserve">действующего на основании </w:t>
      </w:r>
      <w:r w:rsidR="00400E79">
        <w:rPr>
          <w:rFonts w:ascii="Arial Narrow" w:hAnsi="Arial Narrow"/>
        </w:rPr>
        <w:t>_______________</w:t>
      </w:r>
      <w:r w:rsidRPr="000B71DD">
        <w:rPr>
          <w:rFonts w:ascii="Arial Narrow" w:hAnsi="Arial Narrow"/>
        </w:rPr>
        <w:t>, с другой стороны, в совместном упоминании как СТОРОНЫ</w:t>
      </w:r>
      <w:r w:rsidR="00886083" w:rsidRPr="000B71DD">
        <w:rPr>
          <w:rFonts w:ascii="Arial Narrow" w:hAnsi="Arial Narrow"/>
        </w:rPr>
        <w:t>,</w:t>
      </w:r>
      <w:r w:rsidRPr="000B71DD">
        <w:rPr>
          <w:rFonts w:ascii="Arial Narrow" w:hAnsi="Arial Narrow"/>
        </w:rPr>
        <w:t xml:space="preserve"> </w:t>
      </w:r>
      <w:r w:rsidR="00886083" w:rsidRPr="000B71DD">
        <w:rPr>
          <w:rFonts w:ascii="Arial Narrow" w:hAnsi="Arial Narrow"/>
        </w:rPr>
        <w:t>на добровольно</w:t>
      </w:r>
      <w:r w:rsidR="009F36F1" w:rsidRPr="000B71DD">
        <w:rPr>
          <w:rFonts w:ascii="Arial Narrow" w:hAnsi="Arial Narrow"/>
        </w:rPr>
        <w:t>й</w:t>
      </w:r>
      <w:r w:rsidR="00886083" w:rsidRPr="000B71DD">
        <w:rPr>
          <w:rFonts w:ascii="Arial Narrow" w:hAnsi="Arial Narrow"/>
        </w:rPr>
        <w:t xml:space="preserve"> и взаимовыгодной основе,</w:t>
      </w:r>
      <w:r w:rsidR="00404CAE" w:rsidRPr="000B71DD">
        <w:rPr>
          <w:rFonts w:ascii="Arial Narrow" w:hAnsi="Arial Narrow"/>
        </w:rPr>
        <w:t xml:space="preserve"> </w:t>
      </w:r>
      <w:r w:rsidR="00345CF8" w:rsidRPr="000B71DD">
        <w:rPr>
          <w:rFonts w:ascii="Arial Narrow" w:hAnsi="Arial Narrow"/>
        </w:rPr>
        <w:t>заключили</w:t>
      </w:r>
      <w:r w:rsidRPr="000B71DD">
        <w:rPr>
          <w:rFonts w:ascii="Arial Narrow" w:hAnsi="Arial Narrow"/>
        </w:rPr>
        <w:t xml:space="preserve"> настоящий Договор о нижеследующем.</w:t>
      </w:r>
    </w:p>
    <w:p w:rsidR="003944BF" w:rsidRPr="000B71DD" w:rsidRDefault="003944BF" w:rsidP="00F17F1D">
      <w:pPr>
        <w:spacing w:after="0" w:line="240" w:lineRule="auto"/>
        <w:ind w:right="-427" w:firstLine="709"/>
        <w:contextualSpacing/>
        <w:jc w:val="both"/>
        <w:rPr>
          <w:rFonts w:ascii="Arial Narrow" w:hAnsi="Arial Narrow"/>
        </w:rPr>
      </w:pPr>
    </w:p>
    <w:p w:rsidR="003944BF" w:rsidRPr="000B71DD" w:rsidRDefault="003944BF" w:rsidP="003A2C7F">
      <w:pPr>
        <w:numPr>
          <w:ilvl w:val="0"/>
          <w:numId w:val="1"/>
        </w:numPr>
        <w:spacing w:after="0" w:line="240" w:lineRule="auto"/>
        <w:ind w:right="-427"/>
        <w:contextualSpacing/>
        <w:jc w:val="center"/>
        <w:rPr>
          <w:rFonts w:ascii="Arial Narrow" w:hAnsi="Arial Narrow"/>
          <w:b/>
        </w:rPr>
      </w:pPr>
      <w:r w:rsidRPr="000B71DD">
        <w:rPr>
          <w:rFonts w:ascii="Arial Narrow" w:hAnsi="Arial Narrow"/>
          <w:b/>
        </w:rPr>
        <w:t>ПРЕДМЕТ ДОГОВОРА</w:t>
      </w:r>
    </w:p>
    <w:p w:rsidR="003944BF" w:rsidRPr="000B71DD" w:rsidRDefault="003944BF" w:rsidP="00B81E66">
      <w:pPr>
        <w:numPr>
          <w:ilvl w:val="1"/>
          <w:numId w:val="1"/>
        </w:numPr>
        <w:tabs>
          <w:tab w:val="clear" w:pos="360"/>
          <w:tab w:val="num" w:pos="567"/>
        </w:tabs>
        <w:spacing w:after="0" w:line="240" w:lineRule="auto"/>
        <w:ind w:left="567" w:right="-427" w:hanging="567"/>
        <w:contextualSpacing/>
        <w:jc w:val="both"/>
        <w:rPr>
          <w:rFonts w:ascii="Arial Narrow" w:hAnsi="Arial Narrow"/>
          <w:b/>
        </w:rPr>
      </w:pPr>
      <w:r w:rsidRPr="000B71DD">
        <w:rPr>
          <w:rFonts w:ascii="Arial Narrow" w:hAnsi="Arial Narrow"/>
        </w:rPr>
        <w:t xml:space="preserve">ПОСТАВЩИК поставляет по </w:t>
      </w:r>
      <w:r w:rsidR="0031327A" w:rsidRPr="000B71DD">
        <w:rPr>
          <w:rFonts w:ascii="Arial Narrow" w:hAnsi="Arial Narrow"/>
        </w:rPr>
        <w:t xml:space="preserve">предварительной заявке СЕТИ, предоставляемой в соответствии с порядком, определенном в разделе 3 настоящего </w:t>
      </w:r>
      <w:r w:rsidR="00D80A0A" w:rsidRPr="000B71DD">
        <w:rPr>
          <w:rFonts w:ascii="Arial Narrow" w:hAnsi="Arial Narrow"/>
        </w:rPr>
        <w:t>Д</w:t>
      </w:r>
      <w:r w:rsidR="0031327A" w:rsidRPr="000B71DD">
        <w:rPr>
          <w:rFonts w:ascii="Arial Narrow" w:hAnsi="Arial Narrow"/>
        </w:rPr>
        <w:t>оговора,</w:t>
      </w:r>
      <w:r w:rsidRPr="000B71DD">
        <w:rPr>
          <w:rFonts w:ascii="Arial Narrow" w:hAnsi="Arial Narrow"/>
        </w:rPr>
        <w:t xml:space="preserve"> а </w:t>
      </w:r>
      <w:r w:rsidR="00D63D31" w:rsidRPr="000B71DD">
        <w:rPr>
          <w:rFonts w:ascii="Arial Narrow" w:hAnsi="Arial Narrow"/>
        </w:rPr>
        <w:t xml:space="preserve">СЕТЬ </w:t>
      </w:r>
      <w:r w:rsidR="00B17B2D" w:rsidRPr="000B71DD">
        <w:rPr>
          <w:rFonts w:ascii="Arial Narrow" w:hAnsi="Arial Narrow"/>
        </w:rPr>
        <w:t>принимает и оплачивает Т</w:t>
      </w:r>
      <w:r w:rsidRPr="000B71DD">
        <w:rPr>
          <w:rFonts w:ascii="Arial Narrow" w:hAnsi="Arial Narrow"/>
        </w:rPr>
        <w:t>овары, указанные в Приложени</w:t>
      </w:r>
      <w:r w:rsidR="001F1D88" w:rsidRPr="000B71DD">
        <w:rPr>
          <w:rFonts w:ascii="Arial Narrow" w:hAnsi="Arial Narrow"/>
        </w:rPr>
        <w:t>ях</w:t>
      </w:r>
      <w:r w:rsidRPr="000B71DD">
        <w:rPr>
          <w:rFonts w:ascii="Arial Narrow" w:hAnsi="Arial Narrow"/>
        </w:rPr>
        <w:t xml:space="preserve"> </w:t>
      </w:r>
      <w:sdt>
        <w:sdtPr>
          <w:rPr>
            <w:rFonts w:ascii="Arial Narrow" w:hAnsi="Arial Narrow"/>
          </w:rPr>
          <w:id w:val="73639494"/>
          <w:placeholder>
            <w:docPart w:val="DefaultPlaceholder_1081868574"/>
          </w:placeholder>
          <w:text/>
        </w:sdtPr>
        <w:sdtEndPr/>
        <w:sdtContent>
          <w:r w:rsidRPr="000B71DD">
            <w:rPr>
              <w:rFonts w:ascii="Arial Narrow" w:hAnsi="Arial Narrow"/>
            </w:rPr>
            <w:t>№1</w:t>
          </w:r>
          <w:r w:rsidR="001F1D88" w:rsidRPr="000B71DD">
            <w:rPr>
              <w:rFonts w:ascii="Arial Narrow" w:hAnsi="Arial Narrow"/>
            </w:rPr>
            <w:t>, №1.1</w:t>
          </w:r>
        </w:sdtContent>
      </w:sdt>
      <w:r w:rsidRPr="000B71DD">
        <w:rPr>
          <w:rFonts w:ascii="Arial Narrow" w:hAnsi="Arial Narrow"/>
        </w:rPr>
        <w:t xml:space="preserve"> к настоящему Договору, согласно порядку расчетов, определенному в настоящем Договоре.</w:t>
      </w:r>
    </w:p>
    <w:p w:rsidR="00DE36D3" w:rsidRPr="000B71DD" w:rsidRDefault="003944BF" w:rsidP="00F17F1D">
      <w:pPr>
        <w:numPr>
          <w:ilvl w:val="1"/>
          <w:numId w:val="1"/>
        </w:numPr>
        <w:tabs>
          <w:tab w:val="clear" w:pos="360"/>
          <w:tab w:val="num" w:pos="567"/>
        </w:tabs>
        <w:spacing w:after="0" w:line="240" w:lineRule="auto"/>
        <w:ind w:left="567" w:right="-427" w:hanging="567"/>
        <w:contextualSpacing/>
        <w:jc w:val="both"/>
        <w:rPr>
          <w:rFonts w:ascii="Arial Narrow" w:hAnsi="Arial Narrow"/>
          <w:b/>
        </w:rPr>
      </w:pPr>
      <w:r w:rsidRPr="000B71DD">
        <w:rPr>
          <w:rFonts w:ascii="Arial Narrow" w:hAnsi="Arial Narrow"/>
        </w:rPr>
        <w:t>ПОСТАВЩИК обязан</w:t>
      </w:r>
      <w:r w:rsidR="00DE36D3" w:rsidRPr="000B71DD">
        <w:rPr>
          <w:rFonts w:ascii="Arial Narrow" w:hAnsi="Arial Narrow"/>
        </w:rPr>
        <w:t xml:space="preserve"> передать </w:t>
      </w:r>
      <w:r w:rsidR="00D63D31" w:rsidRPr="000B71DD">
        <w:rPr>
          <w:rFonts w:ascii="Arial Narrow" w:hAnsi="Arial Narrow"/>
        </w:rPr>
        <w:t>СЕТИ</w:t>
      </w:r>
      <w:r w:rsidRPr="000B71DD">
        <w:rPr>
          <w:rFonts w:ascii="Arial Narrow" w:hAnsi="Arial Narrow"/>
        </w:rPr>
        <w:t xml:space="preserve"> </w:t>
      </w:r>
      <w:r w:rsidR="00DE36D3" w:rsidRPr="000B71DD">
        <w:rPr>
          <w:rFonts w:ascii="Arial Narrow" w:hAnsi="Arial Narrow"/>
        </w:rPr>
        <w:t xml:space="preserve">в момент передачи каждой партии Товара </w:t>
      </w:r>
      <w:r w:rsidRPr="000B71DD">
        <w:rPr>
          <w:rFonts w:ascii="Arial Narrow" w:hAnsi="Arial Narrow"/>
        </w:rPr>
        <w:t>относящиеся к ним документы</w:t>
      </w:r>
      <w:r w:rsidR="00DE36D3" w:rsidRPr="000B71DD">
        <w:rPr>
          <w:rFonts w:ascii="Arial Narrow" w:hAnsi="Arial Narrow"/>
        </w:rPr>
        <w:t>:</w:t>
      </w:r>
    </w:p>
    <w:p w:rsidR="00AD3A5A" w:rsidRPr="000B71DD" w:rsidRDefault="00DE36D3" w:rsidP="00AD3A5A">
      <w:pPr>
        <w:numPr>
          <w:ilvl w:val="0"/>
          <w:numId w:val="3"/>
        </w:numPr>
        <w:tabs>
          <w:tab w:val="left" w:pos="142"/>
        </w:tabs>
        <w:spacing w:after="0" w:line="240" w:lineRule="auto"/>
        <w:ind w:left="142" w:right="-427" w:hanging="284"/>
        <w:contextualSpacing/>
        <w:jc w:val="both"/>
        <w:rPr>
          <w:rFonts w:ascii="Arial Narrow" w:hAnsi="Arial Narrow"/>
          <w:b/>
        </w:rPr>
      </w:pPr>
      <w:proofErr w:type="gramStart"/>
      <w:r w:rsidRPr="000B71DD">
        <w:rPr>
          <w:rFonts w:ascii="Arial Narrow" w:hAnsi="Arial Narrow"/>
        </w:rPr>
        <w:t>товарные</w:t>
      </w:r>
      <w:proofErr w:type="gramEnd"/>
      <w:r w:rsidRPr="000B71DD">
        <w:rPr>
          <w:rFonts w:ascii="Arial Narrow" w:hAnsi="Arial Narrow"/>
        </w:rPr>
        <w:t xml:space="preserve"> накладные</w:t>
      </w:r>
      <w:r w:rsidR="00F006DD" w:rsidRPr="000B71DD">
        <w:rPr>
          <w:rFonts w:ascii="Arial Narrow" w:hAnsi="Arial Narrow"/>
        </w:rPr>
        <w:t>,</w:t>
      </w:r>
      <w:r w:rsidRPr="000B71DD">
        <w:rPr>
          <w:rFonts w:ascii="Arial Narrow" w:hAnsi="Arial Narrow"/>
        </w:rPr>
        <w:t xml:space="preserve"> оформленные в соответствии с требованиями законодательства Кыргызской Республики;</w:t>
      </w:r>
    </w:p>
    <w:p w:rsidR="002C2E8B" w:rsidRPr="000B71DD" w:rsidRDefault="00852223" w:rsidP="00AD3A5A">
      <w:pPr>
        <w:numPr>
          <w:ilvl w:val="0"/>
          <w:numId w:val="3"/>
        </w:numPr>
        <w:tabs>
          <w:tab w:val="left" w:pos="142"/>
        </w:tabs>
        <w:spacing w:after="0" w:line="240" w:lineRule="auto"/>
        <w:ind w:left="142" w:right="-427" w:hanging="284"/>
        <w:contextualSpacing/>
        <w:jc w:val="both"/>
        <w:rPr>
          <w:ins w:id="0" w:author="user" w:date="2018-11-16T15:46:00Z"/>
          <w:rFonts w:ascii="Arial Narrow" w:hAnsi="Arial Narrow"/>
          <w:b/>
        </w:rPr>
      </w:pPr>
      <w:proofErr w:type="gramStart"/>
      <w:r w:rsidRPr="000B71DD">
        <w:rPr>
          <w:rFonts w:ascii="Arial Narrow" w:hAnsi="Arial Narrow"/>
        </w:rPr>
        <w:t>счёт</w:t>
      </w:r>
      <w:proofErr w:type="gramEnd"/>
      <w:r w:rsidRPr="000B71DD">
        <w:rPr>
          <w:rFonts w:ascii="Arial Narrow" w:hAnsi="Arial Narrow"/>
        </w:rPr>
        <w:t xml:space="preserve">-фактуру, оформленную в соответствии с требованиями действующего Налогового законодательства Кыргызской Республики, с обязательным заполнением номера, серии, и даты выписки счет фактуры. </w:t>
      </w:r>
    </w:p>
    <w:p w:rsidR="00EB284C" w:rsidRDefault="00D81358" w:rsidP="001D27AE">
      <w:pPr>
        <w:numPr>
          <w:ilvl w:val="0"/>
          <w:numId w:val="3"/>
        </w:numPr>
        <w:tabs>
          <w:tab w:val="left" w:pos="142"/>
        </w:tabs>
        <w:spacing w:after="0" w:line="240" w:lineRule="auto"/>
        <w:ind w:left="142" w:right="-427" w:hanging="284"/>
        <w:contextualSpacing/>
        <w:jc w:val="both"/>
        <w:rPr>
          <w:rFonts w:ascii="Arial Narrow" w:hAnsi="Arial Narrow"/>
          <w:b/>
        </w:rPr>
      </w:pPr>
      <w:proofErr w:type="gramStart"/>
      <w:r w:rsidRPr="00EB284C">
        <w:rPr>
          <w:rFonts w:ascii="Arial Narrow" w:hAnsi="Arial Narrow"/>
        </w:rPr>
        <w:t>декларацию</w:t>
      </w:r>
      <w:proofErr w:type="gramEnd"/>
      <w:r w:rsidRPr="00EB284C">
        <w:rPr>
          <w:rFonts w:ascii="Arial Narrow" w:hAnsi="Arial Narrow"/>
        </w:rPr>
        <w:t>/сертификат соответствия, выданные уполномоченным органом.</w:t>
      </w:r>
    </w:p>
    <w:p w:rsidR="00A070C7" w:rsidRPr="00EB284C" w:rsidRDefault="002C2E8B" w:rsidP="001D27AE">
      <w:pPr>
        <w:numPr>
          <w:ilvl w:val="0"/>
          <w:numId w:val="3"/>
        </w:numPr>
        <w:tabs>
          <w:tab w:val="left" w:pos="142"/>
        </w:tabs>
        <w:spacing w:after="0" w:line="240" w:lineRule="auto"/>
        <w:ind w:left="142" w:right="-427" w:hanging="284"/>
        <w:contextualSpacing/>
        <w:jc w:val="both"/>
        <w:rPr>
          <w:rFonts w:ascii="Arial Narrow" w:hAnsi="Arial Narrow"/>
          <w:b/>
        </w:rPr>
      </w:pPr>
      <w:proofErr w:type="gramStart"/>
      <w:r w:rsidRPr="00EB284C">
        <w:rPr>
          <w:rFonts w:ascii="Arial Narrow" w:hAnsi="Arial Narrow"/>
        </w:rPr>
        <w:t>по</w:t>
      </w:r>
      <w:proofErr w:type="gramEnd"/>
      <w:r w:rsidRPr="00EB284C">
        <w:rPr>
          <w:rFonts w:ascii="Arial Narrow" w:hAnsi="Arial Narrow"/>
        </w:rPr>
        <w:t xml:space="preserve"> запросу </w:t>
      </w:r>
      <w:r w:rsidR="00B81E66" w:rsidRPr="00EB284C">
        <w:rPr>
          <w:rFonts w:ascii="Arial Narrow" w:hAnsi="Arial Narrow"/>
        </w:rPr>
        <w:t xml:space="preserve">иные документы, наличие которых предусмотрено действующим законодательством Кыргызской Республики и необходимо для реализации Товара. </w:t>
      </w:r>
    </w:p>
    <w:p w:rsidR="002C2E8B" w:rsidRPr="000B71DD" w:rsidRDefault="003944BF" w:rsidP="00DD1294">
      <w:pPr>
        <w:numPr>
          <w:ilvl w:val="1"/>
          <w:numId w:val="1"/>
        </w:numPr>
        <w:tabs>
          <w:tab w:val="left" w:pos="142"/>
        </w:tabs>
        <w:spacing w:after="0" w:line="240" w:lineRule="auto"/>
        <w:ind w:right="-427"/>
        <w:contextualSpacing/>
        <w:jc w:val="both"/>
        <w:rPr>
          <w:rFonts w:ascii="Arial Narrow" w:hAnsi="Arial Narrow"/>
          <w:b/>
        </w:rPr>
      </w:pPr>
      <w:r w:rsidRPr="000B71DD">
        <w:rPr>
          <w:rFonts w:ascii="Arial Narrow" w:hAnsi="Arial Narrow"/>
        </w:rPr>
        <w:t xml:space="preserve">Товары, переданные ПОСТАВЩИКОМ </w:t>
      </w:r>
      <w:proofErr w:type="gramStart"/>
      <w:r w:rsidR="00D63D31" w:rsidRPr="000B71DD">
        <w:rPr>
          <w:rFonts w:ascii="Arial Narrow" w:hAnsi="Arial Narrow"/>
        </w:rPr>
        <w:t>СЕТИ</w:t>
      </w:r>
      <w:r w:rsidRPr="000B71DD">
        <w:rPr>
          <w:rFonts w:ascii="Arial Narrow" w:hAnsi="Arial Narrow"/>
        </w:rPr>
        <w:t>,  должны</w:t>
      </w:r>
      <w:proofErr w:type="gramEnd"/>
      <w:r w:rsidRPr="000B71DD">
        <w:rPr>
          <w:rFonts w:ascii="Arial Narrow" w:hAnsi="Arial Narrow"/>
        </w:rPr>
        <w:t xml:space="preserve"> соответствовать требованиям действующего</w:t>
      </w:r>
      <w:r w:rsidR="00B81E66" w:rsidRPr="000B71DD">
        <w:rPr>
          <w:rFonts w:ascii="Arial Narrow" w:hAnsi="Arial Narrow"/>
        </w:rPr>
        <w:t xml:space="preserve">    </w:t>
      </w:r>
      <w:r w:rsidRPr="000B71DD">
        <w:rPr>
          <w:rFonts w:ascii="Arial Narrow" w:hAnsi="Arial Narrow"/>
        </w:rPr>
        <w:t xml:space="preserve">законодательства Кыргызской Республики в области торговли, защиты прав потребителей и иных нормативно - </w:t>
      </w:r>
      <w:r w:rsidR="00B81E66" w:rsidRPr="000B71DD">
        <w:rPr>
          <w:rFonts w:ascii="Arial Narrow" w:hAnsi="Arial Narrow"/>
        </w:rPr>
        <w:t xml:space="preserve">     </w:t>
      </w:r>
      <w:r w:rsidR="002C2E8B" w:rsidRPr="000B71DD">
        <w:rPr>
          <w:rFonts w:ascii="Arial Narrow" w:hAnsi="Arial Narrow"/>
        </w:rPr>
        <w:t>правовых актов,</w:t>
      </w:r>
      <w:r w:rsidR="00C137B5" w:rsidRPr="000B71DD">
        <w:rPr>
          <w:rFonts w:ascii="Arial Narrow" w:hAnsi="Arial Narrow"/>
        </w:rPr>
        <w:t xml:space="preserve"> </w:t>
      </w:r>
      <w:r w:rsidR="002C2E8B" w:rsidRPr="000B71DD">
        <w:rPr>
          <w:rFonts w:ascii="Arial Narrow" w:hAnsi="Arial Narrow"/>
        </w:rPr>
        <w:t xml:space="preserve">в том числе иметь </w:t>
      </w:r>
      <w:r w:rsidR="007A10D3" w:rsidRPr="000B71DD">
        <w:rPr>
          <w:rFonts w:ascii="Arial Narrow" w:hAnsi="Arial Narrow"/>
        </w:rPr>
        <w:t xml:space="preserve"> </w:t>
      </w:r>
      <w:r w:rsidR="002C2E8B" w:rsidRPr="000B71DD">
        <w:rPr>
          <w:rFonts w:ascii="Arial Narrow" w:hAnsi="Arial Narrow"/>
        </w:rPr>
        <w:t>информацию для потребителя на кыргызском и русском языка</w:t>
      </w:r>
      <w:r w:rsidR="00222F17" w:rsidRPr="000B71DD">
        <w:rPr>
          <w:rFonts w:ascii="Arial Narrow" w:hAnsi="Arial Narrow"/>
        </w:rPr>
        <w:t>х в соответствии с требованиями закона «О государственном языке Кыргызской Республики»</w:t>
      </w:r>
      <w:r w:rsidR="004F5A13" w:rsidRPr="000B71DD">
        <w:rPr>
          <w:rFonts w:ascii="Arial Narrow" w:hAnsi="Arial Narrow"/>
        </w:rPr>
        <w:t>.</w:t>
      </w:r>
    </w:p>
    <w:p w:rsidR="00010457" w:rsidRPr="000B71DD" w:rsidRDefault="00010457" w:rsidP="00DD1294">
      <w:pPr>
        <w:numPr>
          <w:ilvl w:val="1"/>
          <w:numId w:val="1"/>
        </w:numPr>
        <w:tabs>
          <w:tab w:val="left" w:pos="142"/>
        </w:tabs>
        <w:spacing w:after="0" w:line="240" w:lineRule="auto"/>
        <w:ind w:right="-427"/>
        <w:contextualSpacing/>
        <w:jc w:val="both"/>
        <w:rPr>
          <w:rFonts w:ascii="Arial Narrow" w:hAnsi="Arial Narrow"/>
          <w:b/>
        </w:rPr>
      </w:pPr>
      <w:r w:rsidRPr="000B71DD">
        <w:rPr>
          <w:rFonts w:ascii="Arial Narrow" w:hAnsi="Arial Narrow"/>
          <w:b/>
        </w:rPr>
        <w:t>СТОРОНЫ</w:t>
      </w:r>
      <w:r w:rsidRPr="000B71DD">
        <w:rPr>
          <w:rFonts w:ascii="Arial Narrow" w:hAnsi="Arial Narrow"/>
        </w:rPr>
        <w:t xml:space="preserve"> договорились что все тор</w:t>
      </w:r>
      <w:r w:rsidR="008E0F84" w:rsidRPr="000B71DD">
        <w:rPr>
          <w:rFonts w:ascii="Arial Narrow" w:hAnsi="Arial Narrow"/>
        </w:rPr>
        <w:t>говые точки СЕТИ, указанные приложениях к настоящему Договору</w:t>
      </w:r>
      <w:r w:rsidR="00ED57B0" w:rsidRPr="000B71DD">
        <w:rPr>
          <w:rFonts w:ascii="Arial Narrow" w:hAnsi="Arial Narrow"/>
        </w:rPr>
        <w:t>,</w:t>
      </w:r>
      <w:r w:rsidR="008E0F84" w:rsidRPr="000B71DD">
        <w:rPr>
          <w:rFonts w:ascii="Arial Narrow" w:hAnsi="Arial Narrow"/>
        </w:rPr>
        <w:t xml:space="preserve"> </w:t>
      </w:r>
      <w:r w:rsidR="00F919DE" w:rsidRPr="000B71DD">
        <w:rPr>
          <w:rFonts w:ascii="Arial Narrow" w:hAnsi="Arial Narrow"/>
        </w:rPr>
        <w:t xml:space="preserve">совместно именуются </w:t>
      </w:r>
      <w:proofErr w:type="gramStart"/>
      <w:r w:rsidR="00F919DE" w:rsidRPr="000B71DD">
        <w:rPr>
          <w:rFonts w:ascii="Arial Narrow" w:hAnsi="Arial Narrow"/>
        </w:rPr>
        <w:t>как</w:t>
      </w:r>
      <w:r w:rsidR="00ED57B0" w:rsidRPr="000B71DD">
        <w:rPr>
          <w:rFonts w:ascii="Arial Narrow" w:hAnsi="Arial Narrow"/>
        </w:rPr>
        <w:t xml:space="preserve"> </w:t>
      </w:r>
      <w:r w:rsidR="003146A8" w:rsidRPr="000B71DD">
        <w:rPr>
          <w:rFonts w:ascii="Arial Narrow" w:hAnsi="Arial Narrow"/>
        </w:rPr>
        <w:t xml:space="preserve"> </w:t>
      </w:r>
      <w:r w:rsidR="00ED57B0" w:rsidRPr="000B71DD">
        <w:rPr>
          <w:rFonts w:ascii="Arial Narrow" w:hAnsi="Arial Narrow"/>
        </w:rPr>
        <w:t>«</w:t>
      </w:r>
      <w:proofErr w:type="gramEnd"/>
      <w:r w:rsidR="008E0F84" w:rsidRPr="000B71DD">
        <w:rPr>
          <w:rFonts w:ascii="Arial Narrow" w:hAnsi="Arial Narrow"/>
        </w:rPr>
        <w:t>Магазины</w:t>
      </w:r>
      <w:r w:rsidR="00ED57B0" w:rsidRPr="000B71DD">
        <w:rPr>
          <w:rFonts w:ascii="Arial Narrow" w:hAnsi="Arial Narrow"/>
        </w:rPr>
        <w:t xml:space="preserve"> СЕТИ</w:t>
      </w:r>
      <w:r w:rsidR="008E0F84" w:rsidRPr="000B71DD">
        <w:rPr>
          <w:rFonts w:ascii="Arial Narrow" w:hAnsi="Arial Narrow"/>
        </w:rPr>
        <w:t>»</w:t>
      </w:r>
      <w:r w:rsidR="00ED57B0" w:rsidRPr="000B71DD">
        <w:rPr>
          <w:rFonts w:ascii="Arial Narrow" w:hAnsi="Arial Narrow"/>
        </w:rPr>
        <w:t>.</w:t>
      </w:r>
      <w:r w:rsidR="008E0F84" w:rsidRPr="000B71DD">
        <w:rPr>
          <w:rFonts w:ascii="Arial Narrow" w:hAnsi="Arial Narrow"/>
        </w:rPr>
        <w:t xml:space="preserve"> </w:t>
      </w:r>
    </w:p>
    <w:p w:rsidR="002C2E8B" w:rsidRPr="000B71DD" w:rsidRDefault="002C2E8B" w:rsidP="002C2E8B">
      <w:pPr>
        <w:spacing w:after="0" w:line="240" w:lineRule="auto"/>
        <w:ind w:left="360" w:right="-427"/>
        <w:contextualSpacing/>
        <w:jc w:val="both"/>
        <w:rPr>
          <w:rFonts w:ascii="Arial Narrow" w:hAnsi="Arial Narrow"/>
          <w:b/>
        </w:rPr>
      </w:pPr>
    </w:p>
    <w:p w:rsidR="003944BF" w:rsidRPr="000B71DD" w:rsidRDefault="003944BF" w:rsidP="00F17F1D">
      <w:pPr>
        <w:numPr>
          <w:ilvl w:val="0"/>
          <w:numId w:val="1"/>
        </w:numPr>
        <w:tabs>
          <w:tab w:val="clear" w:pos="360"/>
          <w:tab w:val="num" w:pos="567"/>
        </w:tabs>
        <w:spacing w:after="0" w:line="240" w:lineRule="auto"/>
        <w:ind w:left="567" w:right="-427" w:hanging="567"/>
        <w:contextualSpacing/>
        <w:jc w:val="center"/>
        <w:rPr>
          <w:rFonts w:ascii="Arial Narrow" w:hAnsi="Arial Narrow"/>
          <w:b/>
        </w:rPr>
      </w:pPr>
      <w:r w:rsidRPr="000B71DD">
        <w:rPr>
          <w:rFonts w:ascii="Arial Narrow" w:hAnsi="Arial Narrow"/>
          <w:b/>
        </w:rPr>
        <w:t>КОЛИЧЕСТВО, АССОРТИМЕНТ И КАЧЕСТВО ТОВАРОВ</w:t>
      </w:r>
    </w:p>
    <w:p w:rsidR="006D0718" w:rsidRPr="000B71DD" w:rsidRDefault="006D0718" w:rsidP="006D0718">
      <w:pPr>
        <w:numPr>
          <w:ilvl w:val="1"/>
          <w:numId w:val="1"/>
        </w:numPr>
        <w:spacing w:after="0" w:line="240" w:lineRule="auto"/>
        <w:ind w:right="-427"/>
        <w:contextualSpacing/>
        <w:jc w:val="both"/>
        <w:rPr>
          <w:rFonts w:ascii="Arial Narrow" w:hAnsi="Arial Narrow"/>
          <w:b/>
        </w:rPr>
      </w:pPr>
      <w:proofErr w:type="gramStart"/>
      <w:r w:rsidRPr="000B71DD">
        <w:rPr>
          <w:rFonts w:ascii="Arial Narrow" w:hAnsi="Arial Narrow"/>
        </w:rPr>
        <w:t>ПОСТАВЩИК  обязуется</w:t>
      </w:r>
      <w:proofErr w:type="gramEnd"/>
      <w:r w:rsidRPr="000B71DD">
        <w:rPr>
          <w:rFonts w:ascii="Arial Narrow" w:hAnsi="Arial Narrow"/>
        </w:rPr>
        <w:t xml:space="preserve"> поставить </w:t>
      </w:r>
      <w:r w:rsidR="00B17B2D" w:rsidRPr="000B71DD">
        <w:rPr>
          <w:rFonts w:ascii="Arial Narrow" w:hAnsi="Arial Narrow"/>
        </w:rPr>
        <w:t>Т</w:t>
      </w:r>
      <w:r w:rsidRPr="000B71DD">
        <w:rPr>
          <w:rFonts w:ascii="Arial Narrow" w:hAnsi="Arial Narrow"/>
        </w:rPr>
        <w:t>овар согласно Приложени</w:t>
      </w:r>
      <w:r w:rsidR="00072760" w:rsidRPr="000B71DD">
        <w:rPr>
          <w:rFonts w:ascii="Arial Narrow" w:hAnsi="Arial Narrow"/>
        </w:rPr>
        <w:t>ям</w:t>
      </w:r>
      <w:r w:rsidRPr="000B71DD">
        <w:rPr>
          <w:rFonts w:ascii="Arial Narrow" w:hAnsi="Arial Narrow"/>
        </w:rPr>
        <w:t xml:space="preserve"> </w:t>
      </w:r>
      <w:sdt>
        <w:sdtPr>
          <w:rPr>
            <w:rFonts w:ascii="Arial Narrow" w:hAnsi="Arial Narrow"/>
          </w:rPr>
          <w:id w:val="1409041152"/>
          <w:placeholder>
            <w:docPart w:val="DefaultPlaceholder_1081868574"/>
          </w:placeholder>
          <w:text/>
        </w:sdtPr>
        <w:sdtEndPr/>
        <w:sdtContent>
          <w:r w:rsidRPr="000B71DD">
            <w:rPr>
              <w:rFonts w:ascii="Arial Narrow" w:hAnsi="Arial Narrow"/>
            </w:rPr>
            <w:t>№1</w:t>
          </w:r>
          <w:r w:rsidR="00072760" w:rsidRPr="000B71DD">
            <w:rPr>
              <w:rFonts w:ascii="Arial Narrow" w:hAnsi="Arial Narrow"/>
            </w:rPr>
            <w:t>, №1.1,</w:t>
          </w:r>
          <w:r w:rsidRPr="000B71DD">
            <w:rPr>
              <w:rFonts w:ascii="Arial Narrow" w:hAnsi="Arial Narrow"/>
            </w:rPr>
            <w:t xml:space="preserve"> </w:t>
          </w:r>
          <w:r w:rsidR="00072760" w:rsidRPr="000B71DD">
            <w:rPr>
              <w:rFonts w:ascii="Arial Narrow" w:hAnsi="Arial Narrow"/>
            </w:rPr>
            <w:t>№</w:t>
          </w:r>
          <w:r w:rsidRPr="000B71DD">
            <w:rPr>
              <w:rFonts w:ascii="Arial Narrow" w:hAnsi="Arial Narrow"/>
            </w:rPr>
            <w:t>2</w:t>
          </w:r>
          <w:r w:rsidR="00072760" w:rsidRPr="000B71DD">
            <w:rPr>
              <w:rFonts w:ascii="Arial Narrow" w:hAnsi="Arial Narrow"/>
            </w:rPr>
            <w:t>, №2.1</w:t>
          </w:r>
          <w:r w:rsidRPr="000B71DD">
            <w:rPr>
              <w:rFonts w:ascii="Arial Narrow" w:hAnsi="Arial Narrow"/>
            </w:rPr>
            <w:t>,</w:t>
          </w:r>
        </w:sdtContent>
      </w:sdt>
      <w:r w:rsidR="00B20039" w:rsidRPr="000B71DD">
        <w:rPr>
          <w:rFonts w:ascii="Arial Narrow" w:hAnsi="Arial Narrow"/>
        </w:rPr>
        <w:t xml:space="preserve"> к настоящему Договору, </w:t>
      </w:r>
      <w:r w:rsidRPr="000B71DD">
        <w:rPr>
          <w:rFonts w:ascii="Arial Narrow" w:hAnsi="Arial Narrow"/>
        </w:rPr>
        <w:t>в количестве и ассортименте  указанн</w:t>
      </w:r>
      <w:r w:rsidR="00072760" w:rsidRPr="000B71DD">
        <w:rPr>
          <w:rFonts w:ascii="Arial Narrow" w:hAnsi="Arial Narrow"/>
        </w:rPr>
        <w:t>о</w:t>
      </w:r>
      <w:r w:rsidRPr="000B71DD">
        <w:rPr>
          <w:rFonts w:ascii="Arial Narrow" w:hAnsi="Arial Narrow"/>
        </w:rPr>
        <w:t xml:space="preserve">м в направленной ему заявке от </w:t>
      </w:r>
      <w:r w:rsidR="00911094" w:rsidRPr="000B71DD">
        <w:rPr>
          <w:rFonts w:ascii="Arial Narrow" w:hAnsi="Arial Narrow"/>
        </w:rPr>
        <w:t>СЕТИ</w:t>
      </w:r>
      <w:r w:rsidRPr="000B71DD">
        <w:rPr>
          <w:rFonts w:ascii="Arial Narrow" w:hAnsi="Arial Narrow"/>
        </w:rPr>
        <w:t xml:space="preserve"> в соответствии с пунктом 3</w:t>
      </w:r>
      <w:r w:rsidR="00072760" w:rsidRPr="000B71DD">
        <w:rPr>
          <w:rFonts w:ascii="Arial Narrow" w:hAnsi="Arial Narrow"/>
        </w:rPr>
        <w:t>.</w:t>
      </w:r>
      <w:r w:rsidRPr="000B71DD">
        <w:rPr>
          <w:rFonts w:ascii="Arial Narrow" w:hAnsi="Arial Narrow"/>
        </w:rPr>
        <w:t xml:space="preserve">1 настоящего </w:t>
      </w:r>
      <w:r w:rsidR="00F949C2" w:rsidRPr="000B71DD">
        <w:rPr>
          <w:rFonts w:ascii="Arial Narrow" w:hAnsi="Arial Narrow"/>
        </w:rPr>
        <w:t>Д</w:t>
      </w:r>
      <w:r w:rsidRPr="000B71DD">
        <w:rPr>
          <w:rFonts w:ascii="Arial Narrow" w:hAnsi="Arial Narrow"/>
        </w:rPr>
        <w:t xml:space="preserve">оговора и в сроки согласно графику поставок указанному в </w:t>
      </w:r>
      <w:r w:rsidR="00072760" w:rsidRPr="000B71DD">
        <w:rPr>
          <w:rFonts w:ascii="Arial Narrow" w:hAnsi="Arial Narrow"/>
        </w:rPr>
        <w:t>П</w:t>
      </w:r>
      <w:r w:rsidRPr="000B71DD">
        <w:rPr>
          <w:rFonts w:ascii="Arial Narrow" w:hAnsi="Arial Narrow"/>
        </w:rPr>
        <w:t>риложени</w:t>
      </w:r>
      <w:r w:rsidR="00072760" w:rsidRPr="000B71DD">
        <w:rPr>
          <w:rFonts w:ascii="Arial Narrow" w:hAnsi="Arial Narrow"/>
        </w:rPr>
        <w:t>ях</w:t>
      </w:r>
      <w:r w:rsidRPr="000B71DD">
        <w:rPr>
          <w:rFonts w:ascii="Arial Narrow" w:hAnsi="Arial Narrow"/>
        </w:rPr>
        <w:t xml:space="preserve"> №</w:t>
      </w:r>
      <w:r w:rsidR="00072760" w:rsidRPr="000B71DD">
        <w:rPr>
          <w:rFonts w:ascii="Arial Narrow" w:hAnsi="Arial Narrow"/>
        </w:rPr>
        <w:t>3, 3.1</w:t>
      </w:r>
      <w:r w:rsidR="00F949C2" w:rsidRPr="000B71DD">
        <w:rPr>
          <w:rFonts w:ascii="Arial Narrow" w:hAnsi="Arial Narrow"/>
        </w:rPr>
        <w:t xml:space="preserve"> к настоящему Договору</w:t>
      </w:r>
      <w:r w:rsidRPr="000B71DD">
        <w:rPr>
          <w:rFonts w:ascii="Arial Narrow" w:hAnsi="Arial Narrow"/>
        </w:rPr>
        <w:t xml:space="preserve">.  При этом </w:t>
      </w:r>
      <w:r w:rsidR="00911094" w:rsidRPr="000B71DD">
        <w:rPr>
          <w:rFonts w:ascii="Arial Narrow" w:hAnsi="Arial Narrow"/>
        </w:rPr>
        <w:t>СЕТЬ</w:t>
      </w:r>
      <w:r w:rsidRPr="000B71DD">
        <w:rPr>
          <w:rFonts w:ascii="Arial Narrow" w:hAnsi="Arial Narrow"/>
        </w:rPr>
        <w:t xml:space="preserve"> обязуется принять </w:t>
      </w:r>
      <w:r w:rsidR="00B17B2D" w:rsidRPr="000B71DD">
        <w:rPr>
          <w:rFonts w:ascii="Arial Narrow" w:hAnsi="Arial Narrow"/>
        </w:rPr>
        <w:t>Т</w:t>
      </w:r>
      <w:r w:rsidRPr="000B71DD">
        <w:rPr>
          <w:rFonts w:ascii="Arial Narrow" w:hAnsi="Arial Narrow"/>
        </w:rPr>
        <w:t xml:space="preserve">овар в соответствии с предварительной заявкой. </w:t>
      </w:r>
    </w:p>
    <w:p w:rsidR="005160EA" w:rsidRPr="000B71DD" w:rsidRDefault="005160EA" w:rsidP="005160EA">
      <w:pPr>
        <w:numPr>
          <w:ilvl w:val="1"/>
          <w:numId w:val="1"/>
        </w:numPr>
        <w:spacing w:after="0" w:line="240" w:lineRule="auto"/>
        <w:ind w:right="-427"/>
        <w:contextualSpacing/>
        <w:jc w:val="both"/>
        <w:rPr>
          <w:rFonts w:ascii="Arial Narrow" w:hAnsi="Arial Narrow"/>
          <w:b/>
        </w:rPr>
      </w:pPr>
      <w:r w:rsidRPr="000B71DD">
        <w:rPr>
          <w:rFonts w:ascii="Arial Narrow" w:hAnsi="Arial Narrow"/>
        </w:rPr>
        <w:t xml:space="preserve">В случае возникновения необходимости ПОСТАВЩИК обязуется </w:t>
      </w:r>
      <w:r w:rsidR="00B20039" w:rsidRPr="000B71DD">
        <w:rPr>
          <w:rFonts w:ascii="Arial Narrow" w:hAnsi="Arial Narrow"/>
        </w:rPr>
        <w:t xml:space="preserve">поставить </w:t>
      </w:r>
      <w:r w:rsidR="00B17B2D" w:rsidRPr="000B71DD">
        <w:rPr>
          <w:rFonts w:ascii="Arial Narrow" w:hAnsi="Arial Narrow"/>
        </w:rPr>
        <w:t>Т</w:t>
      </w:r>
      <w:r w:rsidR="00B20039" w:rsidRPr="000B71DD">
        <w:rPr>
          <w:rFonts w:ascii="Arial Narrow" w:hAnsi="Arial Narrow"/>
        </w:rPr>
        <w:t xml:space="preserve">овар </w:t>
      </w:r>
      <w:r w:rsidRPr="000B71DD">
        <w:rPr>
          <w:rFonts w:ascii="Arial Narrow" w:hAnsi="Arial Narrow"/>
        </w:rPr>
        <w:t>вне согласованного графика</w:t>
      </w:r>
      <w:r w:rsidR="00442760" w:rsidRPr="000B71DD">
        <w:rPr>
          <w:rFonts w:ascii="Arial Narrow" w:hAnsi="Arial Narrow"/>
        </w:rPr>
        <w:t>,</w:t>
      </w:r>
      <w:r w:rsidRPr="000B71DD">
        <w:rPr>
          <w:rFonts w:ascii="Arial Narrow" w:hAnsi="Arial Narrow"/>
        </w:rPr>
        <w:t xml:space="preserve"> по предварительной заявке менеджера </w:t>
      </w:r>
      <w:r w:rsidR="00F949C2" w:rsidRPr="000B71DD">
        <w:rPr>
          <w:rFonts w:ascii="Arial Narrow" w:hAnsi="Arial Narrow"/>
        </w:rPr>
        <w:t xml:space="preserve">СЕТИ </w:t>
      </w:r>
      <w:r w:rsidRPr="000B71DD">
        <w:rPr>
          <w:rFonts w:ascii="Arial Narrow" w:hAnsi="Arial Narrow"/>
        </w:rPr>
        <w:t>в течение 12</w:t>
      </w:r>
      <w:r w:rsidR="00F949C2" w:rsidRPr="000B71DD">
        <w:rPr>
          <w:rFonts w:ascii="Arial Narrow" w:hAnsi="Arial Narrow"/>
        </w:rPr>
        <w:t xml:space="preserve"> (</w:t>
      </w:r>
      <w:r w:rsidR="007020AD" w:rsidRPr="000B71DD">
        <w:rPr>
          <w:rFonts w:ascii="Arial Narrow" w:hAnsi="Arial Narrow"/>
        </w:rPr>
        <w:t>двенадцати</w:t>
      </w:r>
      <w:r w:rsidR="00F949C2" w:rsidRPr="000B71DD">
        <w:rPr>
          <w:rFonts w:ascii="Arial Narrow" w:hAnsi="Arial Narrow"/>
        </w:rPr>
        <w:t xml:space="preserve">) </w:t>
      </w:r>
      <w:r w:rsidRPr="000B71DD">
        <w:rPr>
          <w:rFonts w:ascii="Arial Narrow" w:hAnsi="Arial Narrow"/>
        </w:rPr>
        <w:t>часов с момента получения заявки или в сроки дополнительно согласованные с СЕТЬЮ.</w:t>
      </w:r>
    </w:p>
    <w:p w:rsidR="006D0718" w:rsidRPr="000B71DD" w:rsidRDefault="006D0718" w:rsidP="006D0718">
      <w:pPr>
        <w:numPr>
          <w:ilvl w:val="1"/>
          <w:numId w:val="1"/>
        </w:numPr>
        <w:spacing w:after="0" w:line="240" w:lineRule="auto"/>
        <w:ind w:right="-427"/>
        <w:contextualSpacing/>
        <w:jc w:val="both"/>
        <w:rPr>
          <w:rFonts w:ascii="Arial Narrow" w:hAnsi="Arial Narrow"/>
        </w:rPr>
      </w:pPr>
      <w:r w:rsidRPr="000B71DD">
        <w:rPr>
          <w:rFonts w:ascii="Arial Narrow" w:hAnsi="Arial Narrow"/>
        </w:rPr>
        <w:t xml:space="preserve">ПОСТАВЩИК обязуется обеспечить бесперебойную поставку </w:t>
      </w:r>
      <w:r w:rsidR="00B17B2D" w:rsidRPr="000B71DD">
        <w:rPr>
          <w:rFonts w:ascii="Arial Narrow" w:hAnsi="Arial Narrow"/>
        </w:rPr>
        <w:t>Т</w:t>
      </w:r>
      <w:r w:rsidRPr="000B71DD">
        <w:rPr>
          <w:rFonts w:ascii="Arial Narrow" w:hAnsi="Arial Narrow"/>
        </w:rPr>
        <w:t>оваров</w:t>
      </w:r>
      <w:r w:rsidR="00072760" w:rsidRPr="000B71DD">
        <w:rPr>
          <w:rFonts w:ascii="Arial Narrow" w:hAnsi="Arial Narrow"/>
        </w:rPr>
        <w:t xml:space="preserve"> согласно Приложениям </w:t>
      </w:r>
      <w:sdt>
        <w:sdtPr>
          <w:rPr>
            <w:rFonts w:ascii="Arial Narrow" w:hAnsi="Arial Narrow"/>
          </w:rPr>
          <w:id w:val="1971242755"/>
          <w:placeholder>
            <w:docPart w:val="DefaultPlaceholder_1081868574"/>
          </w:placeholder>
          <w:text/>
        </w:sdtPr>
        <w:sdtEndPr/>
        <w:sdtContent>
          <w:r w:rsidR="00072760" w:rsidRPr="000B71DD">
            <w:rPr>
              <w:rFonts w:ascii="Arial Narrow" w:hAnsi="Arial Narrow"/>
            </w:rPr>
            <w:t>№1, №1.1, №2, №2.1</w:t>
          </w:r>
        </w:sdtContent>
      </w:sdt>
      <w:r w:rsidRPr="000B71DD">
        <w:rPr>
          <w:rFonts w:ascii="Arial Narrow" w:hAnsi="Arial Narrow"/>
        </w:rPr>
        <w:t xml:space="preserve"> по заявк</w:t>
      </w:r>
      <w:r w:rsidR="00072760" w:rsidRPr="000B71DD">
        <w:rPr>
          <w:rFonts w:ascii="Arial Narrow" w:hAnsi="Arial Narrow"/>
        </w:rPr>
        <w:t>е</w:t>
      </w:r>
      <w:r w:rsidRPr="000B71DD">
        <w:rPr>
          <w:rFonts w:ascii="Arial Narrow" w:hAnsi="Arial Narrow"/>
        </w:rPr>
        <w:t xml:space="preserve"> С</w:t>
      </w:r>
      <w:r w:rsidR="00911094" w:rsidRPr="000B71DD">
        <w:rPr>
          <w:rFonts w:ascii="Arial Narrow" w:hAnsi="Arial Narrow"/>
        </w:rPr>
        <w:t>ЕТИ</w:t>
      </w:r>
      <w:r w:rsidRPr="000B71DD">
        <w:rPr>
          <w:rFonts w:ascii="Arial Narrow" w:hAnsi="Arial Narrow"/>
        </w:rPr>
        <w:t xml:space="preserve">. </w:t>
      </w:r>
    </w:p>
    <w:p w:rsidR="006D0718" w:rsidRPr="000B71DD" w:rsidRDefault="006D0718" w:rsidP="006D0718">
      <w:pPr>
        <w:numPr>
          <w:ilvl w:val="1"/>
          <w:numId w:val="1"/>
        </w:numPr>
        <w:spacing w:after="0" w:line="240" w:lineRule="auto"/>
        <w:ind w:right="-427"/>
        <w:contextualSpacing/>
        <w:jc w:val="both"/>
        <w:rPr>
          <w:rFonts w:ascii="Arial Narrow" w:hAnsi="Arial Narrow"/>
        </w:rPr>
      </w:pPr>
      <w:r w:rsidRPr="000B71DD">
        <w:rPr>
          <w:rFonts w:ascii="Arial Narrow" w:hAnsi="Arial Narrow"/>
        </w:rPr>
        <w:t xml:space="preserve">ПОСТАВЩИК гарантирует СЕТИ соответствие качества поставляемых </w:t>
      </w:r>
      <w:r w:rsidR="00B17B2D" w:rsidRPr="000B71DD">
        <w:rPr>
          <w:rFonts w:ascii="Arial Narrow" w:hAnsi="Arial Narrow"/>
        </w:rPr>
        <w:t>Т</w:t>
      </w:r>
      <w:r w:rsidRPr="000B71DD">
        <w:rPr>
          <w:rFonts w:ascii="Arial Narrow" w:hAnsi="Arial Narrow"/>
        </w:rPr>
        <w:t xml:space="preserve">оваров стандартам и требованиям ГОСТа, ТУ, либо другим нормативным актам, регламентирующим качество поставляемых </w:t>
      </w:r>
      <w:r w:rsidR="00B17B2D" w:rsidRPr="000B71DD">
        <w:rPr>
          <w:rFonts w:ascii="Arial Narrow" w:hAnsi="Arial Narrow"/>
        </w:rPr>
        <w:t>Т</w:t>
      </w:r>
      <w:r w:rsidRPr="000B71DD">
        <w:rPr>
          <w:rFonts w:ascii="Arial Narrow" w:hAnsi="Arial Narrow"/>
        </w:rPr>
        <w:t xml:space="preserve">оваров, с предоставлением </w:t>
      </w:r>
      <w:r w:rsidR="00072760" w:rsidRPr="000B71DD">
        <w:rPr>
          <w:rFonts w:ascii="Arial Narrow" w:hAnsi="Arial Narrow"/>
        </w:rPr>
        <w:t xml:space="preserve">деклараций о </w:t>
      </w:r>
      <w:r w:rsidRPr="000B71DD">
        <w:rPr>
          <w:rFonts w:ascii="Arial Narrow" w:hAnsi="Arial Narrow"/>
        </w:rPr>
        <w:t>соответстви</w:t>
      </w:r>
      <w:r w:rsidR="00072760" w:rsidRPr="000B71DD">
        <w:rPr>
          <w:rFonts w:ascii="Arial Narrow" w:hAnsi="Arial Narrow"/>
        </w:rPr>
        <w:t>и</w:t>
      </w:r>
      <w:r w:rsidRPr="000B71DD">
        <w:rPr>
          <w:rFonts w:ascii="Arial Narrow" w:hAnsi="Arial Narrow"/>
        </w:rPr>
        <w:t xml:space="preserve">. </w:t>
      </w:r>
    </w:p>
    <w:p w:rsidR="006D0718" w:rsidRPr="000B71DD" w:rsidRDefault="006D0718" w:rsidP="006D0718">
      <w:pPr>
        <w:numPr>
          <w:ilvl w:val="1"/>
          <w:numId w:val="1"/>
        </w:numPr>
        <w:spacing w:after="0" w:line="240" w:lineRule="auto"/>
        <w:ind w:right="-427"/>
        <w:contextualSpacing/>
        <w:jc w:val="both"/>
        <w:rPr>
          <w:rFonts w:ascii="Arial Narrow" w:hAnsi="Arial Narrow"/>
        </w:rPr>
      </w:pPr>
      <w:r w:rsidRPr="000B71DD">
        <w:rPr>
          <w:rFonts w:ascii="Arial Narrow" w:hAnsi="Arial Narrow"/>
        </w:rPr>
        <w:t xml:space="preserve">ПОСТАВЩИК предоставляет СЕТИ необходимое количество </w:t>
      </w:r>
      <w:r w:rsidR="007B16E9" w:rsidRPr="000B71DD">
        <w:rPr>
          <w:rFonts w:ascii="Arial Narrow" w:hAnsi="Arial Narrow"/>
        </w:rPr>
        <w:t>деклараций</w:t>
      </w:r>
      <w:r w:rsidR="00F21BE4" w:rsidRPr="000B71DD">
        <w:rPr>
          <w:rFonts w:ascii="Arial Narrow" w:hAnsi="Arial Narrow"/>
        </w:rPr>
        <w:t xml:space="preserve">/ сертификатов </w:t>
      </w:r>
      <w:r w:rsidR="007B16E9" w:rsidRPr="000B71DD">
        <w:rPr>
          <w:rFonts w:ascii="Arial Narrow" w:hAnsi="Arial Narrow"/>
        </w:rPr>
        <w:t>соответств</w:t>
      </w:r>
      <w:r w:rsidR="00F21BE4" w:rsidRPr="000B71DD">
        <w:rPr>
          <w:rFonts w:ascii="Arial Narrow" w:hAnsi="Arial Narrow"/>
        </w:rPr>
        <w:t>ия</w:t>
      </w:r>
      <w:r w:rsidRPr="000B71DD">
        <w:rPr>
          <w:rFonts w:ascii="Arial Narrow" w:hAnsi="Arial Narrow"/>
        </w:rPr>
        <w:t>, по одно</w:t>
      </w:r>
      <w:r w:rsidR="007B16E9" w:rsidRPr="000B71DD">
        <w:rPr>
          <w:rFonts w:ascii="Arial Narrow" w:hAnsi="Arial Narrow"/>
        </w:rPr>
        <w:t>й</w:t>
      </w:r>
      <w:r w:rsidRPr="000B71DD">
        <w:rPr>
          <w:rFonts w:ascii="Arial Narrow" w:hAnsi="Arial Narrow"/>
        </w:rPr>
        <w:t xml:space="preserve"> н</w:t>
      </w:r>
      <w:r w:rsidR="0095149F" w:rsidRPr="000B71DD">
        <w:rPr>
          <w:rFonts w:ascii="Arial Narrow" w:hAnsi="Arial Narrow"/>
        </w:rPr>
        <w:t xml:space="preserve">а каждый </w:t>
      </w:r>
      <w:r w:rsidR="00E10DD8" w:rsidRPr="000B71DD">
        <w:rPr>
          <w:rFonts w:ascii="Arial Narrow" w:hAnsi="Arial Narrow"/>
        </w:rPr>
        <w:t>магазин</w:t>
      </w:r>
      <w:r w:rsidR="00F4145C" w:rsidRPr="000B71DD">
        <w:rPr>
          <w:rFonts w:ascii="Arial Narrow" w:hAnsi="Arial Narrow"/>
        </w:rPr>
        <w:t xml:space="preserve"> </w:t>
      </w:r>
      <w:r w:rsidR="005160EA" w:rsidRPr="000B71DD">
        <w:rPr>
          <w:rFonts w:ascii="Arial Narrow" w:hAnsi="Arial Narrow"/>
        </w:rPr>
        <w:t xml:space="preserve">СЕТИ, согласно </w:t>
      </w:r>
      <w:r w:rsidRPr="000B71DD">
        <w:rPr>
          <w:rFonts w:ascii="Arial Narrow" w:hAnsi="Arial Narrow"/>
        </w:rPr>
        <w:t>Приложени</w:t>
      </w:r>
      <w:r w:rsidR="007B16E9" w:rsidRPr="000B71DD">
        <w:rPr>
          <w:rFonts w:ascii="Arial Narrow" w:hAnsi="Arial Narrow"/>
        </w:rPr>
        <w:t>ям</w:t>
      </w:r>
      <w:r w:rsidRPr="000B71DD">
        <w:rPr>
          <w:rFonts w:ascii="Arial Narrow" w:hAnsi="Arial Narrow"/>
        </w:rPr>
        <w:t xml:space="preserve"> №2</w:t>
      </w:r>
      <w:r w:rsidR="007B16E9" w:rsidRPr="000B71DD">
        <w:rPr>
          <w:rFonts w:ascii="Arial Narrow" w:hAnsi="Arial Narrow"/>
        </w:rPr>
        <w:t>, №2.1</w:t>
      </w:r>
      <w:r w:rsidRPr="000B71DD">
        <w:rPr>
          <w:rFonts w:ascii="Arial Narrow" w:hAnsi="Arial Narrow"/>
        </w:rPr>
        <w:t xml:space="preserve"> к настоящему Договору. На момент окончания срока действия </w:t>
      </w:r>
      <w:r w:rsidR="007B16E9" w:rsidRPr="000B71DD">
        <w:rPr>
          <w:rFonts w:ascii="Arial Narrow" w:hAnsi="Arial Narrow"/>
        </w:rPr>
        <w:t>декларации</w:t>
      </w:r>
      <w:r w:rsidRPr="000B71DD">
        <w:rPr>
          <w:rFonts w:ascii="Arial Narrow" w:hAnsi="Arial Narrow"/>
        </w:rPr>
        <w:t xml:space="preserve"> ПОСТАВЩИК обязан предоставить СЕТИ нов</w:t>
      </w:r>
      <w:r w:rsidR="007B16E9" w:rsidRPr="000B71DD">
        <w:rPr>
          <w:rFonts w:ascii="Arial Narrow" w:hAnsi="Arial Narrow"/>
        </w:rPr>
        <w:t>ую</w:t>
      </w:r>
      <w:r w:rsidRPr="000B71DD">
        <w:rPr>
          <w:rFonts w:ascii="Arial Narrow" w:hAnsi="Arial Narrow"/>
        </w:rPr>
        <w:t xml:space="preserve"> </w:t>
      </w:r>
      <w:r w:rsidR="007B16E9" w:rsidRPr="000B71DD">
        <w:rPr>
          <w:rFonts w:ascii="Arial Narrow" w:hAnsi="Arial Narrow"/>
        </w:rPr>
        <w:t>декларацию</w:t>
      </w:r>
      <w:r w:rsidRPr="000B71DD">
        <w:rPr>
          <w:rFonts w:ascii="Arial Narrow" w:hAnsi="Arial Narrow"/>
        </w:rPr>
        <w:t xml:space="preserve">. Расходы по </w:t>
      </w:r>
      <w:r w:rsidR="00755881" w:rsidRPr="000B71DD">
        <w:rPr>
          <w:rFonts w:ascii="Arial Narrow" w:hAnsi="Arial Narrow"/>
        </w:rPr>
        <w:t>получению декларации</w:t>
      </w:r>
      <w:r w:rsidRPr="000B71DD">
        <w:rPr>
          <w:rFonts w:ascii="Arial Narrow" w:hAnsi="Arial Narrow"/>
        </w:rPr>
        <w:t xml:space="preserve">, а также по продлению сроков </w:t>
      </w:r>
      <w:r w:rsidR="00F21BE4" w:rsidRPr="000B71DD">
        <w:rPr>
          <w:rFonts w:ascii="Arial Narrow" w:hAnsi="Arial Narrow"/>
        </w:rPr>
        <w:t>действия деклараций</w:t>
      </w:r>
      <w:r w:rsidR="00B72C6F" w:rsidRPr="000B71DD">
        <w:rPr>
          <w:rFonts w:ascii="Arial Narrow" w:hAnsi="Arial Narrow"/>
        </w:rPr>
        <w:t>/</w:t>
      </w:r>
      <w:r w:rsidR="00F21BE4" w:rsidRPr="000B71DD">
        <w:rPr>
          <w:rFonts w:ascii="Arial Narrow" w:hAnsi="Arial Narrow"/>
        </w:rPr>
        <w:t xml:space="preserve">сертификатов соответствия </w:t>
      </w:r>
      <w:r w:rsidRPr="000B71DD">
        <w:rPr>
          <w:rFonts w:ascii="Arial Narrow" w:hAnsi="Arial Narrow"/>
        </w:rPr>
        <w:t xml:space="preserve">на поставляемые </w:t>
      </w:r>
      <w:r w:rsidR="00B17B2D" w:rsidRPr="000B71DD">
        <w:rPr>
          <w:rFonts w:ascii="Arial Narrow" w:hAnsi="Arial Narrow"/>
        </w:rPr>
        <w:t>Т</w:t>
      </w:r>
      <w:r w:rsidRPr="000B71DD">
        <w:rPr>
          <w:rFonts w:ascii="Arial Narrow" w:hAnsi="Arial Narrow"/>
        </w:rPr>
        <w:t>овары ложатся на ПОСТАВЩИКА.</w:t>
      </w:r>
    </w:p>
    <w:p w:rsidR="006D0718" w:rsidRPr="000B71DD" w:rsidRDefault="006D0718" w:rsidP="006D0718">
      <w:pPr>
        <w:numPr>
          <w:ilvl w:val="1"/>
          <w:numId w:val="1"/>
        </w:numPr>
        <w:spacing w:after="0" w:line="240" w:lineRule="auto"/>
        <w:ind w:right="-425"/>
        <w:contextualSpacing/>
        <w:jc w:val="both"/>
        <w:rPr>
          <w:rFonts w:ascii="Arial Narrow" w:hAnsi="Arial Narrow"/>
          <w:b/>
        </w:rPr>
      </w:pPr>
      <w:r w:rsidRPr="000B71DD">
        <w:rPr>
          <w:rFonts w:ascii="Arial Narrow" w:hAnsi="Arial Narrow"/>
        </w:rPr>
        <w:t xml:space="preserve">Товар, поставляемый ПОСТАВЩИКОМ СЕТИ должен иметь на дату поставки остаточный срок годности не менее 85% (восьмидесяти пяти процентов) от полного срока годности. Срок годности на </w:t>
      </w:r>
      <w:r w:rsidR="00B17B2D" w:rsidRPr="000B71DD">
        <w:rPr>
          <w:rFonts w:ascii="Arial Narrow" w:hAnsi="Arial Narrow"/>
        </w:rPr>
        <w:t>Т</w:t>
      </w:r>
      <w:r w:rsidRPr="000B71DD">
        <w:rPr>
          <w:rFonts w:ascii="Arial Narrow" w:hAnsi="Arial Narrow"/>
        </w:rPr>
        <w:t xml:space="preserve">оваре должен </w:t>
      </w:r>
      <w:r w:rsidRPr="000B71DD">
        <w:rPr>
          <w:rFonts w:ascii="Arial Narrow" w:hAnsi="Arial Narrow"/>
          <w:bCs/>
        </w:rPr>
        <w:t xml:space="preserve">присутствовать </w:t>
      </w:r>
      <w:r w:rsidRPr="000B71DD">
        <w:rPr>
          <w:rFonts w:ascii="Arial Narrow" w:hAnsi="Arial Narrow"/>
        </w:rPr>
        <w:t xml:space="preserve">в строго напечатанном виде на упаковке. </w:t>
      </w:r>
    </w:p>
    <w:p w:rsidR="004B39C4" w:rsidRPr="000B71DD" w:rsidRDefault="004B39C4" w:rsidP="004B39C4">
      <w:pPr>
        <w:numPr>
          <w:ilvl w:val="1"/>
          <w:numId w:val="1"/>
        </w:numPr>
        <w:spacing w:after="0" w:line="240" w:lineRule="auto"/>
        <w:ind w:right="-425"/>
        <w:contextualSpacing/>
        <w:jc w:val="both"/>
        <w:rPr>
          <w:rFonts w:ascii="Arial Narrow" w:hAnsi="Arial Narrow"/>
          <w:b/>
          <w:color w:val="000000"/>
        </w:rPr>
      </w:pPr>
      <w:r w:rsidRPr="000B71DD">
        <w:rPr>
          <w:rFonts w:ascii="Arial Narrow" w:hAnsi="Arial Narrow"/>
        </w:rPr>
        <w:t>С</w:t>
      </w:r>
      <w:r w:rsidR="00734B07" w:rsidRPr="000B71DD">
        <w:rPr>
          <w:rFonts w:ascii="Arial Narrow" w:hAnsi="Arial Narrow"/>
        </w:rPr>
        <w:t>ТОРОНЫ</w:t>
      </w:r>
      <w:r w:rsidRPr="000B71DD">
        <w:rPr>
          <w:rFonts w:ascii="Arial Narrow" w:hAnsi="Arial Narrow"/>
        </w:rPr>
        <w:t xml:space="preserve"> договорились, </w:t>
      </w:r>
      <w:r w:rsidRPr="000B71DD">
        <w:rPr>
          <w:rFonts w:ascii="Arial Narrow" w:hAnsi="Arial Narrow"/>
          <w:color w:val="000000"/>
        </w:rPr>
        <w:t xml:space="preserve">что СЕТЬ имеет право </w:t>
      </w:r>
      <w:proofErr w:type="gramStart"/>
      <w:r w:rsidRPr="000B71DD">
        <w:rPr>
          <w:rFonts w:ascii="Arial Narrow" w:hAnsi="Arial Narrow"/>
          <w:color w:val="000000"/>
        </w:rPr>
        <w:t xml:space="preserve">за </w:t>
      </w:r>
      <w:r w:rsidRPr="000B71DD">
        <w:rPr>
          <w:rFonts w:ascii="Arial Narrow" w:hAnsi="Arial Narrow"/>
        </w:rPr>
        <w:t xml:space="preserve"> 30</w:t>
      </w:r>
      <w:proofErr w:type="gramEnd"/>
      <w:r w:rsidRPr="000B71DD">
        <w:rPr>
          <w:rFonts w:ascii="Arial Narrow" w:hAnsi="Arial Narrow"/>
        </w:rPr>
        <w:t xml:space="preserve"> (тридцать) </w:t>
      </w:r>
      <w:r w:rsidRPr="000B71DD">
        <w:rPr>
          <w:rFonts w:ascii="Arial Narrow" w:hAnsi="Arial Narrow"/>
          <w:color w:val="000000"/>
        </w:rPr>
        <w:t>календарных дней до фактического окончания срока годности Товара, произвести возврат или обмен на такой же Товар, с более продолжительным сроком годности.</w:t>
      </w:r>
      <w:r w:rsidRPr="000B71DD">
        <w:rPr>
          <w:rFonts w:ascii="Arial Narrow" w:hAnsi="Arial Narrow"/>
          <w:color w:val="FF0000"/>
        </w:rPr>
        <w:t xml:space="preserve"> </w:t>
      </w:r>
    </w:p>
    <w:p w:rsidR="00055451" w:rsidRPr="000B71DD" w:rsidRDefault="00055451" w:rsidP="00055451">
      <w:pPr>
        <w:numPr>
          <w:ilvl w:val="1"/>
          <w:numId w:val="1"/>
        </w:numPr>
        <w:tabs>
          <w:tab w:val="clear" w:pos="360"/>
          <w:tab w:val="num" w:pos="426"/>
        </w:tabs>
        <w:spacing w:after="0" w:line="240" w:lineRule="auto"/>
        <w:ind w:left="426" w:right="-427" w:hanging="426"/>
        <w:contextualSpacing/>
        <w:jc w:val="both"/>
        <w:rPr>
          <w:rFonts w:ascii="Arial Narrow" w:hAnsi="Arial Narrow"/>
        </w:rPr>
      </w:pPr>
      <w:r w:rsidRPr="000B71DD">
        <w:rPr>
          <w:rFonts w:ascii="Arial Narrow" w:hAnsi="Arial Narrow"/>
        </w:rPr>
        <w:t>С</w:t>
      </w:r>
      <w:r w:rsidR="00F949C2" w:rsidRPr="000B71DD">
        <w:rPr>
          <w:rFonts w:ascii="Arial Narrow" w:hAnsi="Arial Narrow"/>
        </w:rPr>
        <w:t>ТОРОНЫ</w:t>
      </w:r>
      <w:r w:rsidRPr="000B71DD">
        <w:rPr>
          <w:rFonts w:ascii="Arial Narrow" w:hAnsi="Arial Narrow"/>
        </w:rPr>
        <w:t xml:space="preserve"> договорились, что в случае получения ПОСТАВЩИКОМ от </w:t>
      </w:r>
      <w:proofErr w:type="gramStart"/>
      <w:r w:rsidRPr="000B71DD">
        <w:rPr>
          <w:rFonts w:ascii="Arial Narrow" w:hAnsi="Arial Narrow"/>
        </w:rPr>
        <w:t>СЕТИ  письменного</w:t>
      </w:r>
      <w:proofErr w:type="gramEnd"/>
      <w:r w:rsidRPr="000B71DD">
        <w:rPr>
          <w:rFonts w:ascii="Arial Narrow" w:hAnsi="Arial Narrow"/>
        </w:rPr>
        <w:t xml:space="preserve"> согласия на поставку Товара, со сроками годности менее срока установленного в п.2.</w:t>
      </w:r>
      <w:r w:rsidR="0095149F" w:rsidRPr="000B71DD">
        <w:rPr>
          <w:rFonts w:ascii="Arial Narrow" w:hAnsi="Arial Narrow"/>
        </w:rPr>
        <w:t>6</w:t>
      </w:r>
      <w:r w:rsidRPr="000B71DD">
        <w:rPr>
          <w:rFonts w:ascii="Arial Narrow" w:hAnsi="Arial Narrow"/>
        </w:rPr>
        <w:t>.</w:t>
      </w:r>
      <w:r w:rsidR="00F96585" w:rsidRPr="000B71DD">
        <w:rPr>
          <w:rFonts w:ascii="Arial Narrow" w:hAnsi="Arial Narrow"/>
        </w:rPr>
        <w:t xml:space="preserve"> и/или.</w:t>
      </w:r>
      <w:r w:rsidR="007319BC" w:rsidRPr="000B71DD">
        <w:rPr>
          <w:rFonts w:ascii="Arial Narrow" w:hAnsi="Arial Narrow"/>
        </w:rPr>
        <w:t xml:space="preserve">п.2.7. </w:t>
      </w:r>
      <w:r w:rsidRPr="000B71DD">
        <w:rPr>
          <w:rFonts w:ascii="Arial Narrow" w:hAnsi="Arial Narrow"/>
        </w:rPr>
        <w:t>настоящего Договора, СЕТЬ имеет право возвратить Товар ПОСТАВЩИКУ,  по истечению срока его годности, а ПОСТАВЩИК обязуется принять и вывезти такой Товар в течение 3 (трех) календарных дней с момента получения ПОСТАВЩИКОМ от СЕТИ уведомления о возврате</w:t>
      </w:r>
      <w:r w:rsidR="0095149F" w:rsidRPr="000B71DD">
        <w:rPr>
          <w:rFonts w:ascii="Arial Narrow" w:hAnsi="Arial Narrow"/>
        </w:rPr>
        <w:t xml:space="preserve"> Товара.</w:t>
      </w:r>
      <w:r w:rsidR="00F96585" w:rsidRPr="000B71DD">
        <w:rPr>
          <w:rFonts w:ascii="Arial Narrow" w:hAnsi="Arial Narrow"/>
          <w:color w:val="FF0000"/>
        </w:rPr>
        <w:t xml:space="preserve"> </w:t>
      </w:r>
    </w:p>
    <w:p w:rsidR="006D0718" w:rsidRPr="000B71DD" w:rsidRDefault="006D0718" w:rsidP="006D0718">
      <w:pPr>
        <w:numPr>
          <w:ilvl w:val="1"/>
          <w:numId w:val="1"/>
        </w:numPr>
        <w:tabs>
          <w:tab w:val="num" w:pos="567"/>
        </w:tabs>
        <w:autoSpaceDE w:val="0"/>
        <w:autoSpaceDN w:val="0"/>
        <w:adjustRightInd w:val="0"/>
        <w:spacing w:after="0" w:line="240" w:lineRule="auto"/>
        <w:ind w:right="-425"/>
        <w:contextualSpacing/>
        <w:jc w:val="both"/>
        <w:rPr>
          <w:rFonts w:ascii="Arial Narrow" w:hAnsi="Arial Narrow"/>
          <w:b/>
        </w:rPr>
      </w:pPr>
      <w:proofErr w:type="gramStart"/>
      <w:r w:rsidRPr="000B71DD">
        <w:rPr>
          <w:rFonts w:ascii="Arial Narrow" w:hAnsi="Arial Narrow"/>
        </w:rPr>
        <w:t>С</w:t>
      </w:r>
      <w:r w:rsidR="00911094" w:rsidRPr="000B71DD">
        <w:rPr>
          <w:rFonts w:ascii="Arial Narrow" w:hAnsi="Arial Narrow"/>
        </w:rPr>
        <w:t>ЕТЬ</w:t>
      </w:r>
      <w:r w:rsidRPr="000B71DD">
        <w:rPr>
          <w:rFonts w:ascii="Arial Narrow" w:hAnsi="Arial Narrow"/>
        </w:rPr>
        <w:t xml:space="preserve">  оставляет</w:t>
      </w:r>
      <w:proofErr w:type="gramEnd"/>
      <w:r w:rsidRPr="000B71DD">
        <w:rPr>
          <w:rFonts w:ascii="Arial Narrow" w:hAnsi="Arial Narrow"/>
        </w:rPr>
        <w:t xml:space="preserve"> за собой право определять ассортимент </w:t>
      </w:r>
      <w:r w:rsidR="00B17B2D" w:rsidRPr="000B71DD">
        <w:rPr>
          <w:rFonts w:ascii="Arial Narrow" w:hAnsi="Arial Narrow"/>
        </w:rPr>
        <w:t>Т</w:t>
      </w:r>
      <w:r w:rsidRPr="000B71DD">
        <w:rPr>
          <w:rFonts w:ascii="Arial Narrow" w:hAnsi="Arial Narrow"/>
        </w:rPr>
        <w:t>оваров  ПОСТАВЩИКА</w:t>
      </w:r>
      <w:r w:rsidR="001B5BA8" w:rsidRPr="000B71DD">
        <w:rPr>
          <w:rFonts w:ascii="Arial Narrow" w:hAnsi="Arial Narrow"/>
        </w:rPr>
        <w:t xml:space="preserve"> для каждого</w:t>
      </w:r>
      <w:r w:rsidR="0095149F" w:rsidRPr="000B71DD">
        <w:rPr>
          <w:rFonts w:ascii="Arial Narrow" w:hAnsi="Arial Narrow"/>
        </w:rPr>
        <w:t xml:space="preserve"> </w:t>
      </w:r>
      <w:r w:rsidR="00E10DD8" w:rsidRPr="000B71DD">
        <w:rPr>
          <w:rFonts w:ascii="Arial Narrow" w:hAnsi="Arial Narrow"/>
        </w:rPr>
        <w:t>магазин</w:t>
      </w:r>
      <w:r w:rsidR="00C52EAB" w:rsidRPr="000B71DD">
        <w:rPr>
          <w:rFonts w:ascii="Arial Narrow" w:hAnsi="Arial Narrow"/>
        </w:rPr>
        <w:t>а</w:t>
      </w:r>
      <w:r w:rsidR="0095149F" w:rsidRPr="000B71DD">
        <w:rPr>
          <w:rFonts w:ascii="Arial Narrow" w:hAnsi="Arial Narrow"/>
        </w:rPr>
        <w:t xml:space="preserve"> </w:t>
      </w:r>
      <w:r w:rsidR="00911094" w:rsidRPr="000B71DD">
        <w:rPr>
          <w:rFonts w:ascii="Arial Narrow" w:hAnsi="Arial Narrow"/>
        </w:rPr>
        <w:t>СЕТИ</w:t>
      </w:r>
      <w:r w:rsidRPr="000B71DD">
        <w:rPr>
          <w:rFonts w:ascii="Arial Narrow" w:hAnsi="Arial Narrow"/>
        </w:rPr>
        <w:t>.  С</w:t>
      </w:r>
      <w:r w:rsidR="00F949C2" w:rsidRPr="000B71DD">
        <w:rPr>
          <w:rFonts w:ascii="Arial Narrow" w:hAnsi="Arial Narrow"/>
        </w:rPr>
        <w:t>ТОРОНЫ</w:t>
      </w:r>
      <w:r w:rsidRPr="000B71DD">
        <w:rPr>
          <w:rFonts w:ascii="Arial Narrow" w:hAnsi="Arial Narrow"/>
        </w:rPr>
        <w:t xml:space="preserve"> договорились, в случае изменения ассо</w:t>
      </w:r>
      <w:r w:rsidR="001B5BA8" w:rsidRPr="000B71DD">
        <w:rPr>
          <w:rFonts w:ascii="Arial Narrow" w:hAnsi="Arial Narrow"/>
        </w:rPr>
        <w:t xml:space="preserve">ртимента в </w:t>
      </w:r>
      <w:r w:rsidR="0054499B" w:rsidRPr="000B71DD">
        <w:rPr>
          <w:rFonts w:ascii="Arial Narrow" w:hAnsi="Arial Narrow"/>
        </w:rPr>
        <w:t xml:space="preserve">каждом </w:t>
      </w:r>
      <w:r w:rsidR="001B5BA8" w:rsidRPr="000B71DD">
        <w:rPr>
          <w:rFonts w:ascii="Arial Narrow" w:hAnsi="Arial Narrow"/>
        </w:rPr>
        <w:t>отдельном</w:t>
      </w:r>
      <w:r w:rsidR="0095149F" w:rsidRPr="000B71DD">
        <w:rPr>
          <w:rFonts w:ascii="Arial Narrow" w:hAnsi="Arial Narrow"/>
        </w:rPr>
        <w:t xml:space="preserve"> </w:t>
      </w:r>
      <w:r w:rsidR="00E10DD8" w:rsidRPr="000B71DD">
        <w:rPr>
          <w:rFonts w:ascii="Arial Narrow" w:hAnsi="Arial Narrow"/>
        </w:rPr>
        <w:t>магазин</w:t>
      </w:r>
      <w:r w:rsidR="00C52EAB" w:rsidRPr="000B71DD">
        <w:rPr>
          <w:rFonts w:ascii="Arial Narrow" w:hAnsi="Arial Narrow"/>
        </w:rPr>
        <w:t>е</w:t>
      </w:r>
      <w:r w:rsidR="0054499B" w:rsidRPr="000B71DD">
        <w:rPr>
          <w:rFonts w:ascii="Arial Narrow" w:hAnsi="Arial Narrow"/>
        </w:rPr>
        <w:t xml:space="preserve"> </w:t>
      </w:r>
      <w:r w:rsidR="008D456C" w:rsidRPr="000B71DD">
        <w:rPr>
          <w:rFonts w:ascii="Arial Narrow" w:hAnsi="Arial Narrow"/>
        </w:rPr>
        <w:t>СЕТИ,</w:t>
      </w:r>
      <w:r w:rsidR="001B5BA8" w:rsidRPr="000B71DD">
        <w:rPr>
          <w:rFonts w:ascii="Arial Narrow" w:hAnsi="Arial Narrow"/>
        </w:rPr>
        <w:t xml:space="preserve"> </w:t>
      </w:r>
      <w:r w:rsidRPr="000B71DD">
        <w:rPr>
          <w:rFonts w:ascii="Arial Narrow" w:hAnsi="Arial Narrow"/>
        </w:rPr>
        <w:t xml:space="preserve">ПОСТАВЩИКУ </w:t>
      </w:r>
      <w:proofErr w:type="gramStart"/>
      <w:r w:rsidRPr="000B71DD">
        <w:rPr>
          <w:rFonts w:ascii="Arial Narrow" w:hAnsi="Arial Narrow"/>
        </w:rPr>
        <w:t>направляется  уведомления</w:t>
      </w:r>
      <w:proofErr w:type="gramEnd"/>
      <w:r w:rsidRPr="000B71DD">
        <w:rPr>
          <w:rFonts w:ascii="Arial Narrow" w:hAnsi="Arial Narrow"/>
        </w:rPr>
        <w:t xml:space="preserve"> от СЕТИ об изменении ассортимента. Позиции не входящие ран</w:t>
      </w:r>
      <w:r w:rsidR="001B5BA8" w:rsidRPr="000B71DD">
        <w:rPr>
          <w:rFonts w:ascii="Arial Narrow" w:hAnsi="Arial Narrow"/>
        </w:rPr>
        <w:t xml:space="preserve">ее в ассортимент данного </w:t>
      </w:r>
      <w:r w:rsidR="00E10DD8" w:rsidRPr="000B71DD">
        <w:rPr>
          <w:rFonts w:ascii="Arial Narrow" w:hAnsi="Arial Narrow"/>
        </w:rPr>
        <w:lastRenderedPageBreak/>
        <w:t>магазин</w:t>
      </w:r>
      <w:r w:rsidR="00C52EAB" w:rsidRPr="000B71DD">
        <w:rPr>
          <w:rFonts w:ascii="Arial Narrow" w:hAnsi="Arial Narrow"/>
        </w:rPr>
        <w:t>а</w:t>
      </w:r>
      <w:r w:rsidR="001B5BA8" w:rsidRPr="000B71DD">
        <w:rPr>
          <w:rFonts w:ascii="Arial Narrow" w:hAnsi="Arial Narrow"/>
        </w:rPr>
        <w:t xml:space="preserve"> </w:t>
      </w:r>
      <w:r w:rsidRPr="000B71DD">
        <w:rPr>
          <w:rFonts w:ascii="Arial Narrow" w:hAnsi="Arial Narrow"/>
        </w:rPr>
        <w:t>ПОСТАВЩИК обязуется поставить при первой по</w:t>
      </w:r>
      <w:r w:rsidR="001B5BA8" w:rsidRPr="000B71DD">
        <w:rPr>
          <w:rFonts w:ascii="Arial Narrow" w:hAnsi="Arial Narrow"/>
        </w:rPr>
        <w:t xml:space="preserve">ставке согласно заявке </w:t>
      </w:r>
      <w:r w:rsidRPr="000B71DD">
        <w:rPr>
          <w:rFonts w:ascii="Arial Narrow" w:hAnsi="Arial Narrow"/>
        </w:rPr>
        <w:t>С</w:t>
      </w:r>
      <w:r w:rsidR="00911094" w:rsidRPr="000B71DD">
        <w:rPr>
          <w:rFonts w:ascii="Arial Narrow" w:hAnsi="Arial Narrow"/>
        </w:rPr>
        <w:t>ЕТИ</w:t>
      </w:r>
      <w:r w:rsidRPr="000B71DD">
        <w:rPr>
          <w:rFonts w:ascii="Arial Narrow" w:hAnsi="Arial Narrow"/>
        </w:rPr>
        <w:t>. По</w:t>
      </w:r>
      <w:r w:rsidR="001B5BA8" w:rsidRPr="000B71DD">
        <w:rPr>
          <w:rFonts w:ascii="Arial Narrow" w:hAnsi="Arial Narrow"/>
        </w:rPr>
        <w:t>зиции</w:t>
      </w:r>
      <w:r w:rsidR="00442760" w:rsidRPr="000B71DD">
        <w:rPr>
          <w:rFonts w:ascii="Arial Narrow" w:hAnsi="Arial Narrow"/>
        </w:rPr>
        <w:t>,</w:t>
      </w:r>
      <w:r w:rsidR="001B5BA8" w:rsidRPr="000B71DD">
        <w:rPr>
          <w:rFonts w:ascii="Arial Narrow" w:hAnsi="Arial Narrow"/>
        </w:rPr>
        <w:t xml:space="preserve"> не вошедшие в ассортимент</w:t>
      </w:r>
      <w:r w:rsidR="0095149F" w:rsidRPr="000B71DD">
        <w:rPr>
          <w:rFonts w:ascii="Arial Narrow" w:hAnsi="Arial Narrow"/>
        </w:rPr>
        <w:t xml:space="preserve"> </w:t>
      </w:r>
      <w:r w:rsidR="00E10DD8" w:rsidRPr="000B71DD">
        <w:rPr>
          <w:rFonts w:ascii="Arial Narrow" w:hAnsi="Arial Narrow"/>
        </w:rPr>
        <w:t xml:space="preserve">магазина </w:t>
      </w:r>
      <w:r w:rsidRPr="000B71DD">
        <w:rPr>
          <w:rFonts w:ascii="Arial Narrow" w:hAnsi="Arial Narrow"/>
        </w:rPr>
        <w:t>С</w:t>
      </w:r>
      <w:r w:rsidR="00911094" w:rsidRPr="000B71DD">
        <w:rPr>
          <w:rFonts w:ascii="Arial Narrow" w:hAnsi="Arial Narrow"/>
        </w:rPr>
        <w:t>ЕТИ</w:t>
      </w:r>
      <w:r w:rsidRPr="000B71DD">
        <w:rPr>
          <w:rFonts w:ascii="Arial Narrow" w:hAnsi="Arial Narrow"/>
        </w:rPr>
        <w:t>, ПОСТАВЩИК обязуется забрать в течени</w:t>
      </w:r>
      <w:r w:rsidR="00F006DD" w:rsidRPr="000B71DD">
        <w:rPr>
          <w:rFonts w:ascii="Arial Narrow" w:hAnsi="Arial Narrow"/>
        </w:rPr>
        <w:t>е</w:t>
      </w:r>
      <w:r w:rsidRPr="000B71DD">
        <w:rPr>
          <w:rFonts w:ascii="Arial Narrow" w:hAnsi="Arial Narrow"/>
        </w:rPr>
        <w:t xml:space="preserve"> 14 (четырнадцати) рабочих дней </w:t>
      </w:r>
      <w:r w:rsidR="008C7931" w:rsidRPr="000B71DD">
        <w:rPr>
          <w:rFonts w:ascii="Arial Narrow" w:hAnsi="Arial Narrow"/>
        </w:rPr>
        <w:t>с момента</w:t>
      </w:r>
      <w:r w:rsidRPr="000B71DD">
        <w:rPr>
          <w:rFonts w:ascii="Arial Narrow" w:hAnsi="Arial Narrow"/>
        </w:rPr>
        <w:t xml:space="preserve"> получения</w:t>
      </w:r>
      <w:r w:rsidR="00F949C2" w:rsidRPr="000B71DD">
        <w:rPr>
          <w:rFonts w:ascii="Arial Narrow" w:hAnsi="Arial Narrow"/>
        </w:rPr>
        <w:t xml:space="preserve"> от СЕТИ</w:t>
      </w:r>
      <w:r w:rsidRPr="000B71DD">
        <w:rPr>
          <w:rFonts w:ascii="Arial Narrow" w:hAnsi="Arial Narrow"/>
        </w:rPr>
        <w:t xml:space="preserve"> уведомления</w:t>
      </w:r>
      <w:r w:rsidR="005160EA" w:rsidRPr="000B71DD">
        <w:rPr>
          <w:rFonts w:ascii="Arial Narrow" w:hAnsi="Arial Narrow"/>
          <w:b/>
        </w:rPr>
        <w:t>.</w:t>
      </w:r>
    </w:p>
    <w:p w:rsidR="006D0718" w:rsidRPr="000B71DD" w:rsidRDefault="006D0718" w:rsidP="006D0718">
      <w:pPr>
        <w:numPr>
          <w:ilvl w:val="1"/>
          <w:numId w:val="1"/>
        </w:numPr>
        <w:tabs>
          <w:tab w:val="num" w:pos="567"/>
        </w:tabs>
        <w:autoSpaceDE w:val="0"/>
        <w:autoSpaceDN w:val="0"/>
        <w:adjustRightInd w:val="0"/>
        <w:spacing w:after="0" w:line="240" w:lineRule="auto"/>
        <w:ind w:right="-425"/>
        <w:contextualSpacing/>
        <w:jc w:val="both"/>
        <w:rPr>
          <w:rFonts w:ascii="Arial Narrow" w:hAnsi="Arial Narrow"/>
          <w:b/>
        </w:rPr>
      </w:pPr>
      <w:r w:rsidRPr="000B71DD">
        <w:rPr>
          <w:rFonts w:ascii="Arial Narrow" w:hAnsi="Arial Narrow"/>
          <w:b/>
        </w:rPr>
        <w:t xml:space="preserve">  </w:t>
      </w:r>
      <w:r w:rsidRPr="000B71DD">
        <w:rPr>
          <w:rFonts w:ascii="Arial Narrow" w:hAnsi="Arial Narrow"/>
        </w:rPr>
        <w:t>С</w:t>
      </w:r>
      <w:r w:rsidR="00F949C2" w:rsidRPr="000B71DD">
        <w:rPr>
          <w:rFonts w:ascii="Arial Narrow" w:hAnsi="Arial Narrow"/>
        </w:rPr>
        <w:t>ТОРОНЫ</w:t>
      </w:r>
      <w:r w:rsidR="00F407AB" w:rsidRPr="000B71DD">
        <w:rPr>
          <w:rFonts w:ascii="Arial Narrow" w:hAnsi="Arial Narrow"/>
        </w:rPr>
        <w:t xml:space="preserve"> </w:t>
      </w:r>
      <w:r w:rsidRPr="000B71DD">
        <w:rPr>
          <w:rFonts w:ascii="Arial Narrow" w:hAnsi="Arial Narrow"/>
        </w:rPr>
        <w:t>договорились, что</w:t>
      </w:r>
      <w:r w:rsidRPr="000B71DD">
        <w:rPr>
          <w:rFonts w:ascii="Arial Narrow" w:hAnsi="Arial Narrow"/>
          <w:b/>
        </w:rPr>
        <w:t xml:space="preserve"> </w:t>
      </w:r>
      <w:r w:rsidRPr="000B71DD">
        <w:rPr>
          <w:rFonts w:ascii="Arial Narrow" w:hAnsi="Arial Narrow"/>
        </w:rPr>
        <w:t xml:space="preserve">СЕТЬ имеет право, </w:t>
      </w:r>
      <w:r w:rsidR="00F949C2" w:rsidRPr="000B71DD">
        <w:rPr>
          <w:rFonts w:ascii="Arial Narrow" w:hAnsi="Arial Narrow"/>
        </w:rPr>
        <w:t>1 (</w:t>
      </w:r>
      <w:r w:rsidR="0009317A" w:rsidRPr="000B71DD">
        <w:rPr>
          <w:rFonts w:ascii="Arial Narrow" w:hAnsi="Arial Narrow"/>
        </w:rPr>
        <w:t>один) раз</w:t>
      </w:r>
      <w:r w:rsidRPr="000B71DD">
        <w:rPr>
          <w:rFonts w:ascii="Arial Narrow" w:hAnsi="Arial Narrow"/>
        </w:rPr>
        <w:t xml:space="preserve"> в квартал изменить ассортимент поставляемо</w:t>
      </w:r>
      <w:r w:rsidR="0095149F" w:rsidRPr="000B71DD">
        <w:rPr>
          <w:rFonts w:ascii="Arial Narrow" w:hAnsi="Arial Narrow"/>
        </w:rPr>
        <w:t>го Товара</w:t>
      </w:r>
      <w:r w:rsidRPr="000B71DD">
        <w:rPr>
          <w:rFonts w:ascii="Arial Narrow" w:hAnsi="Arial Narrow"/>
        </w:rPr>
        <w:t>. В своем решении СЕТЬ опирается на результаты продаж (АВС</w:t>
      </w:r>
      <w:r w:rsidRPr="000B71DD">
        <w:rPr>
          <w:rFonts w:ascii="Arial Narrow" w:hAnsi="Arial Narrow"/>
          <w:lang w:val="en-US"/>
        </w:rPr>
        <w:t>XZ</w:t>
      </w:r>
      <w:r w:rsidRPr="000B71DD">
        <w:rPr>
          <w:rFonts w:ascii="Arial Narrow" w:hAnsi="Arial Narrow"/>
        </w:rPr>
        <w:t>-анализ)</w:t>
      </w:r>
      <w:r w:rsidR="00F949C2" w:rsidRPr="000B71DD">
        <w:rPr>
          <w:rFonts w:ascii="Arial Narrow" w:hAnsi="Arial Narrow"/>
        </w:rPr>
        <w:t xml:space="preserve"> Товара</w:t>
      </w:r>
      <w:r w:rsidRPr="000B71DD">
        <w:rPr>
          <w:rFonts w:ascii="Arial Narrow" w:hAnsi="Arial Narrow"/>
        </w:rPr>
        <w:t xml:space="preserve">. При </w:t>
      </w:r>
      <w:proofErr w:type="gramStart"/>
      <w:r w:rsidRPr="000B71DD">
        <w:rPr>
          <w:rFonts w:ascii="Arial Narrow" w:hAnsi="Arial Narrow"/>
        </w:rPr>
        <w:t>этом  ПОСТАВЩИК</w:t>
      </w:r>
      <w:proofErr w:type="gramEnd"/>
      <w:r w:rsidRPr="000B71DD">
        <w:rPr>
          <w:rFonts w:ascii="Arial Narrow" w:hAnsi="Arial Narrow"/>
        </w:rPr>
        <w:t xml:space="preserve">  имеет право, а СЕТЬ обязуется по письменному требованию, ПОСТАВЩИКА, предоставить ПОСТАВЩИКУ  результаты продаж (АВС</w:t>
      </w:r>
      <w:r w:rsidRPr="000B71DD">
        <w:rPr>
          <w:rFonts w:ascii="Arial Narrow" w:hAnsi="Arial Narrow"/>
          <w:lang w:val="en-US"/>
        </w:rPr>
        <w:t>XZ</w:t>
      </w:r>
      <w:r w:rsidRPr="000B71DD">
        <w:rPr>
          <w:rFonts w:ascii="Arial Narrow" w:hAnsi="Arial Narrow"/>
        </w:rPr>
        <w:t>-анализ)</w:t>
      </w:r>
      <w:r w:rsidR="00F949C2" w:rsidRPr="000B71DD">
        <w:rPr>
          <w:rFonts w:ascii="Arial Narrow" w:hAnsi="Arial Narrow"/>
        </w:rPr>
        <w:t xml:space="preserve"> Товара</w:t>
      </w:r>
      <w:r w:rsidRPr="000B71DD">
        <w:rPr>
          <w:rFonts w:ascii="Arial Narrow" w:hAnsi="Arial Narrow"/>
        </w:rPr>
        <w:t>, в результате которых был пересмотрен ассортимент поставляемо</w:t>
      </w:r>
      <w:r w:rsidR="0095149F" w:rsidRPr="000B71DD">
        <w:rPr>
          <w:rFonts w:ascii="Arial Narrow" w:hAnsi="Arial Narrow"/>
        </w:rPr>
        <w:t>го Товара</w:t>
      </w:r>
      <w:r w:rsidRPr="000B71DD">
        <w:rPr>
          <w:rFonts w:ascii="Arial Narrow" w:hAnsi="Arial Narrow"/>
        </w:rPr>
        <w:t>. После получения ПОСТАВЩИКОМ уведомления от СЕТИ, позиции, не вошедшие в ассортимент</w:t>
      </w:r>
      <w:r w:rsidR="00F006DD" w:rsidRPr="000B71DD">
        <w:rPr>
          <w:rFonts w:ascii="Arial Narrow" w:hAnsi="Arial Narrow"/>
        </w:rPr>
        <w:t>,</w:t>
      </w:r>
      <w:r w:rsidRPr="000B71DD">
        <w:rPr>
          <w:rFonts w:ascii="Arial Narrow" w:hAnsi="Arial Narrow"/>
        </w:rPr>
        <w:t xml:space="preserve"> ПОСТАВЩИК обязуется забрать в течени</w:t>
      </w:r>
      <w:r w:rsidR="005160EA" w:rsidRPr="000B71DD">
        <w:rPr>
          <w:rFonts w:ascii="Arial Narrow" w:hAnsi="Arial Narrow"/>
        </w:rPr>
        <w:t xml:space="preserve">е </w:t>
      </w:r>
      <w:r w:rsidRPr="000B71DD">
        <w:rPr>
          <w:rFonts w:ascii="Arial Narrow" w:hAnsi="Arial Narrow"/>
        </w:rPr>
        <w:t xml:space="preserve">14 (четырнадцати) </w:t>
      </w:r>
      <w:r w:rsidR="0009317A" w:rsidRPr="000B71DD">
        <w:rPr>
          <w:rFonts w:ascii="Arial Narrow" w:hAnsi="Arial Narrow"/>
        </w:rPr>
        <w:t>рабочих дней</w:t>
      </w:r>
      <w:r w:rsidRPr="000B71DD">
        <w:rPr>
          <w:rFonts w:ascii="Arial Narrow" w:hAnsi="Arial Narrow"/>
        </w:rPr>
        <w:t xml:space="preserve"> </w:t>
      </w:r>
      <w:r w:rsidR="0009317A" w:rsidRPr="000B71DD">
        <w:rPr>
          <w:rFonts w:ascii="Arial Narrow" w:hAnsi="Arial Narrow"/>
        </w:rPr>
        <w:t>с момента</w:t>
      </w:r>
      <w:r w:rsidRPr="000B71DD">
        <w:rPr>
          <w:rFonts w:ascii="Arial Narrow" w:hAnsi="Arial Narrow"/>
        </w:rPr>
        <w:t xml:space="preserve"> получения уведомления</w:t>
      </w:r>
      <w:r w:rsidR="00F949C2" w:rsidRPr="000B71DD">
        <w:rPr>
          <w:rFonts w:ascii="Arial Narrow" w:hAnsi="Arial Narrow"/>
        </w:rPr>
        <w:t>.</w:t>
      </w:r>
    </w:p>
    <w:p w:rsidR="006D0718" w:rsidRPr="000B71DD" w:rsidRDefault="006D0718" w:rsidP="006D0718">
      <w:pPr>
        <w:numPr>
          <w:ilvl w:val="1"/>
          <w:numId w:val="1"/>
        </w:numPr>
        <w:tabs>
          <w:tab w:val="num" w:pos="567"/>
        </w:tabs>
        <w:autoSpaceDE w:val="0"/>
        <w:autoSpaceDN w:val="0"/>
        <w:adjustRightInd w:val="0"/>
        <w:spacing w:after="0" w:line="240" w:lineRule="auto"/>
        <w:ind w:right="-425"/>
        <w:contextualSpacing/>
        <w:jc w:val="both"/>
        <w:rPr>
          <w:rFonts w:ascii="Arial Narrow" w:hAnsi="Arial Narrow"/>
        </w:rPr>
      </w:pPr>
      <w:r w:rsidRPr="000B71DD">
        <w:rPr>
          <w:rFonts w:ascii="Arial Narrow" w:hAnsi="Arial Narrow"/>
        </w:rPr>
        <w:t xml:space="preserve">   С</w:t>
      </w:r>
      <w:r w:rsidR="00F949C2" w:rsidRPr="000B71DD">
        <w:rPr>
          <w:rFonts w:ascii="Arial Narrow" w:hAnsi="Arial Narrow"/>
        </w:rPr>
        <w:t>ТОРОНЫ</w:t>
      </w:r>
      <w:r w:rsidRPr="000B71DD">
        <w:rPr>
          <w:rFonts w:ascii="Arial Narrow" w:hAnsi="Arial Narrow"/>
        </w:rPr>
        <w:t xml:space="preserve"> договорились, согласовывать расширение или сокращение </w:t>
      </w:r>
      <w:r w:rsidR="0009317A" w:rsidRPr="000B71DD">
        <w:rPr>
          <w:rFonts w:ascii="Arial Narrow" w:hAnsi="Arial Narrow"/>
        </w:rPr>
        <w:t>ассортимента Товара</w:t>
      </w:r>
      <w:r w:rsidRPr="000B71DD">
        <w:rPr>
          <w:rFonts w:ascii="Arial Narrow" w:hAnsi="Arial Narrow"/>
        </w:rPr>
        <w:t xml:space="preserve"> имеющего сезонный характер продаж, помимо результатов квартального (АВС</w:t>
      </w:r>
      <w:r w:rsidRPr="000B71DD">
        <w:rPr>
          <w:rFonts w:ascii="Arial Narrow" w:hAnsi="Arial Narrow"/>
          <w:lang w:val="en-US"/>
        </w:rPr>
        <w:t>XZ</w:t>
      </w:r>
      <w:r w:rsidRPr="000B71DD">
        <w:rPr>
          <w:rFonts w:ascii="Arial Narrow" w:hAnsi="Arial Narrow"/>
        </w:rPr>
        <w:t>-анализа), в зависимости от сроков смены сезона.</w:t>
      </w:r>
    </w:p>
    <w:p w:rsidR="006D0718" w:rsidRPr="00944591" w:rsidRDefault="006D0718" w:rsidP="006D0718">
      <w:pPr>
        <w:numPr>
          <w:ilvl w:val="1"/>
          <w:numId w:val="1"/>
        </w:numPr>
        <w:tabs>
          <w:tab w:val="num" w:pos="567"/>
        </w:tabs>
        <w:autoSpaceDE w:val="0"/>
        <w:autoSpaceDN w:val="0"/>
        <w:adjustRightInd w:val="0"/>
        <w:spacing w:after="0" w:line="240" w:lineRule="auto"/>
        <w:ind w:right="-425"/>
        <w:contextualSpacing/>
        <w:jc w:val="both"/>
        <w:rPr>
          <w:rFonts w:ascii="Arial Narrow" w:hAnsi="Arial Narrow"/>
          <w:b/>
          <w:highlight w:val="yellow"/>
        </w:rPr>
      </w:pPr>
      <w:r w:rsidRPr="000B71DD">
        <w:rPr>
          <w:rFonts w:ascii="Arial Narrow" w:hAnsi="Arial Narrow"/>
          <w:b/>
        </w:rPr>
        <w:t xml:space="preserve">   </w:t>
      </w:r>
      <w:r w:rsidRPr="00944591">
        <w:rPr>
          <w:rFonts w:ascii="Arial Narrow" w:hAnsi="Arial Narrow"/>
          <w:highlight w:val="yellow"/>
        </w:rPr>
        <w:t xml:space="preserve">Количество поставляемых </w:t>
      </w:r>
      <w:r w:rsidR="00B17B2D" w:rsidRPr="00944591">
        <w:rPr>
          <w:rFonts w:ascii="Arial Narrow" w:hAnsi="Arial Narrow"/>
          <w:highlight w:val="yellow"/>
        </w:rPr>
        <w:t>Т</w:t>
      </w:r>
      <w:r w:rsidRPr="00944591">
        <w:rPr>
          <w:rFonts w:ascii="Arial Narrow" w:hAnsi="Arial Narrow"/>
          <w:highlight w:val="yellow"/>
        </w:rPr>
        <w:t xml:space="preserve">оваров определяется СЕТЬЮ в предварительной </w:t>
      </w:r>
      <w:r w:rsidR="00B10FB5" w:rsidRPr="00944591">
        <w:rPr>
          <w:rFonts w:ascii="Arial Narrow" w:hAnsi="Arial Narrow"/>
          <w:highlight w:val="yellow"/>
        </w:rPr>
        <w:t xml:space="preserve">заявке </w:t>
      </w:r>
      <w:r w:rsidR="009850BE" w:rsidRPr="00944591">
        <w:rPr>
          <w:rFonts w:ascii="Arial Narrow" w:hAnsi="Arial Narrow"/>
          <w:highlight w:val="yellow"/>
        </w:rPr>
        <w:t xml:space="preserve">в соответствии с </w:t>
      </w:r>
      <w:r w:rsidRPr="00944591">
        <w:rPr>
          <w:rFonts w:ascii="Arial Narrow" w:hAnsi="Arial Narrow"/>
          <w:highlight w:val="yellow"/>
        </w:rPr>
        <w:t>п.3.1 настоящего Договора.</w:t>
      </w:r>
    </w:p>
    <w:p w:rsidR="006D0718" w:rsidRPr="000B71DD" w:rsidRDefault="005160EA" w:rsidP="005160EA">
      <w:pPr>
        <w:numPr>
          <w:ilvl w:val="1"/>
          <w:numId w:val="1"/>
        </w:numPr>
        <w:tabs>
          <w:tab w:val="num" w:pos="567"/>
        </w:tabs>
        <w:autoSpaceDE w:val="0"/>
        <w:autoSpaceDN w:val="0"/>
        <w:adjustRightInd w:val="0"/>
        <w:spacing w:after="0" w:line="240" w:lineRule="auto"/>
        <w:ind w:right="-425"/>
        <w:contextualSpacing/>
        <w:jc w:val="both"/>
        <w:rPr>
          <w:rFonts w:ascii="Arial Narrow" w:hAnsi="Arial Narrow"/>
          <w:b/>
        </w:rPr>
      </w:pPr>
      <w:r w:rsidRPr="000B71DD">
        <w:rPr>
          <w:rFonts w:ascii="Arial Narrow" w:hAnsi="Arial Narrow"/>
        </w:rPr>
        <w:t xml:space="preserve"> </w:t>
      </w:r>
      <w:r w:rsidR="009850BE" w:rsidRPr="000B71DD">
        <w:rPr>
          <w:rFonts w:ascii="Arial Narrow" w:hAnsi="Arial Narrow"/>
        </w:rPr>
        <w:t>При необходимости</w:t>
      </w:r>
      <w:r w:rsidR="00B17B2D" w:rsidRPr="000B71DD">
        <w:rPr>
          <w:rFonts w:ascii="Arial Narrow" w:hAnsi="Arial Narrow"/>
        </w:rPr>
        <w:t xml:space="preserve"> ПОСТАВЩИК </w:t>
      </w:r>
      <w:r w:rsidR="0024393B" w:rsidRPr="000B71DD">
        <w:rPr>
          <w:rFonts w:ascii="Arial Narrow" w:hAnsi="Arial Narrow"/>
        </w:rPr>
        <w:t>может</w:t>
      </w:r>
      <w:r w:rsidR="00BC47DC" w:rsidRPr="000B71DD">
        <w:rPr>
          <w:rFonts w:ascii="Arial Narrow" w:hAnsi="Arial Narrow"/>
        </w:rPr>
        <w:t xml:space="preserve"> поставлять </w:t>
      </w:r>
      <w:r w:rsidR="00B17B2D" w:rsidRPr="000B71DD">
        <w:rPr>
          <w:rFonts w:ascii="Arial Narrow" w:hAnsi="Arial Narrow"/>
        </w:rPr>
        <w:t>Т</w:t>
      </w:r>
      <w:r w:rsidR="00BC47DC" w:rsidRPr="000B71DD">
        <w:rPr>
          <w:rFonts w:ascii="Arial Narrow" w:hAnsi="Arial Narrow"/>
        </w:rPr>
        <w:t>овары</w:t>
      </w:r>
      <w:r w:rsidR="0024393B" w:rsidRPr="000B71DD">
        <w:rPr>
          <w:rFonts w:ascii="Arial Narrow" w:hAnsi="Arial Narrow"/>
        </w:rPr>
        <w:t>,</w:t>
      </w:r>
      <w:r w:rsidR="00BC47DC" w:rsidRPr="000B71DD">
        <w:rPr>
          <w:rFonts w:ascii="Arial Narrow" w:hAnsi="Arial Narrow"/>
        </w:rPr>
        <w:t xml:space="preserve"> </w:t>
      </w:r>
      <w:r w:rsidR="0024393B" w:rsidRPr="000B71DD">
        <w:rPr>
          <w:rFonts w:ascii="Arial Narrow" w:hAnsi="Arial Narrow"/>
        </w:rPr>
        <w:t xml:space="preserve">для </w:t>
      </w:r>
      <w:r w:rsidR="00E06BA2" w:rsidRPr="000B71DD">
        <w:rPr>
          <w:rFonts w:ascii="Arial Narrow" w:hAnsi="Arial Narrow"/>
        </w:rPr>
        <w:t xml:space="preserve">магазинов </w:t>
      </w:r>
      <w:r w:rsidR="0024393B" w:rsidRPr="000B71DD">
        <w:rPr>
          <w:rFonts w:ascii="Arial Narrow" w:hAnsi="Arial Narrow"/>
        </w:rPr>
        <w:t xml:space="preserve">СЕТИ, </w:t>
      </w:r>
      <w:r w:rsidRPr="000B71DD">
        <w:rPr>
          <w:rFonts w:ascii="Arial Narrow" w:hAnsi="Arial Narrow"/>
        </w:rPr>
        <w:t xml:space="preserve">загруженными на поддоны размером </w:t>
      </w:r>
      <w:r w:rsidR="009850BE" w:rsidRPr="000B71DD">
        <w:rPr>
          <w:rFonts w:ascii="Arial Narrow" w:hAnsi="Arial Narrow"/>
        </w:rPr>
        <w:t>1200мм*800мм</w:t>
      </w:r>
      <w:r w:rsidRPr="000B71DD">
        <w:rPr>
          <w:rFonts w:ascii="Arial Narrow" w:hAnsi="Arial Narrow"/>
        </w:rPr>
        <w:t xml:space="preserve">. Высота поддона с </w:t>
      </w:r>
      <w:r w:rsidR="00B17B2D" w:rsidRPr="000B71DD">
        <w:rPr>
          <w:rFonts w:ascii="Arial Narrow" w:hAnsi="Arial Narrow"/>
        </w:rPr>
        <w:t>Т</w:t>
      </w:r>
      <w:r w:rsidRPr="000B71DD">
        <w:rPr>
          <w:rFonts w:ascii="Arial Narrow" w:hAnsi="Arial Narrow"/>
        </w:rPr>
        <w:t xml:space="preserve">оваром не должна превышать </w:t>
      </w:r>
      <w:r w:rsidR="009850BE" w:rsidRPr="000B71DD">
        <w:rPr>
          <w:rFonts w:ascii="Arial Narrow" w:hAnsi="Arial Narrow"/>
        </w:rPr>
        <w:t>1400</w:t>
      </w:r>
      <w:r w:rsidRPr="000B71DD">
        <w:rPr>
          <w:rFonts w:ascii="Arial Narrow" w:hAnsi="Arial Narrow"/>
        </w:rPr>
        <w:t xml:space="preserve">мм, вес </w:t>
      </w:r>
      <w:r w:rsidR="009850BE" w:rsidRPr="000B71DD">
        <w:rPr>
          <w:rFonts w:ascii="Arial Narrow" w:hAnsi="Arial Narrow"/>
        </w:rPr>
        <w:t>400</w:t>
      </w:r>
      <w:r w:rsidRPr="000B71DD">
        <w:rPr>
          <w:rFonts w:ascii="Arial Narrow" w:hAnsi="Arial Narrow"/>
        </w:rPr>
        <w:t xml:space="preserve">кг, </w:t>
      </w:r>
      <w:r w:rsidR="00B17B2D" w:rsidRPr="000B71DD">
        <w:rPr>
          <w:rFonts w:ascii="Arial Narrow" w:hAnsi="Arial Narrow"/>
        </w:rPr>
        <w:t>Т</w:t>
      </w:r>
      <w:r w:rsidRPr="000B71DD">
        <w:rPr>
          <w:rFonts w:ascii="Arial Narrow" w:hAnsi="Arial Narrow"/>
        </w:rPr>
        <w:t xml:space="preserve">овары не должны выступать за края поддона и должны плотно оборачиваться </w:t>
      </w:r>
      <w:proofErr w:type="spellStart"/>
      <w:r w:rsidRPr="000B71DD">
        <w:rPr>
          <w:rFonts w:ascii="Arial Narrow" w:hAnsi="Arial Narrow"/>
        </w:rPr>
        <w:t>стрейч</w:t>
      </w:r>
      <w:proofErr w:type="spellEnd"/>
      <w:r w:rsidRPr="000B71DD">
        <w:rPr>
          <w:rFonts w:ascii="Arial Narrow" w:hAnsi="Arial Narrow"/>
        </w:rPr>
        <w:t xml:space="preserve">-пленкой, обеспечивая устойчивое положение </w:t>
      </w:r>
      <w:r w:rsidR="00B17B2D" w:rsidRPr="000B71DD">
        <w:rPr>
          <w:rFonts w:ascii="Arial Narrow" w:hAnsi="Arial Narrow"/>
        </w:rPr>
        <w:t>Т</w:t>
      </w:r>
      <w:r w:rsidRPr="000B71DD">
        <w:rPr>
          <w:rFonts w:ascii="Arial Narrow" w:hAnsi="Arial Narrow"/>
        </w:rPr>
        <w:t xml:space="preserve">овара на поддоне. Упаковка </w:t>
      </w:r>
      <w:r w:rsidR="00B17B2D" w:rsidRPr="000B71DD">
        <w:rPr>
          <w:rFonts w:ascii="Arial Narrow" w:hAnsi="Arial Narrow"/>
        </w:rPr>
        <w:t>Т</w:t>
      </w:r>
      <w:r w:rsidRPr="000B71DD">
        <w:rPr>
          <w:rFonts w:ascii="Arial Narrow" w:hAnsi="Arial Narrow"/>
        </w:rPr>
        <w:t xml:space="preserve">овара должна обеспечивать сохранность </w:t>
      </w:r>
      <w:r w:rsidR="00B17B2D" w:rsidRPr="000B71DD">
        <w:rPr>
          <w:rFonts w:ascii="Arial Narrow" w:hAnsi="Arial Narrow"/>
        </w:rPr>
        <w:t>Т</w:t>
      </w:r>
      <w:r w:rsidRPr="000B71DD">
        <w:rPr>
          <w:rFonts w:ascii="Arial Narrow" w:hAnsi="Arial Narrow"/>
        </w:rPr>
        <w:t xml:space="preserve">овара при его хранении, транспортировке и погрузочно-разгрузочных работах. Упаковка, тара и иные средства пакетирования (в </w:t>
      </w:r>
      <w:proofErr w:type="spellStart"/>
      <w:r w:rsidRPr="000B71DD">
        <w:rPr>
          <w:rFonts w:ascii="Arial Narrow" w:hAnsi="Arial Narrow"/>
        </w:rPr>
        <w:t>т.ч</w:t>
      </w:r>
      <w:proofErr w:type="spellEnd"/>
      <w:r w:rsidRPr="000B71DD">
        <w:rPr>
          <w:rFonts w:ascii="Arial Narrow" w:hAnsi="Arial Narrow"/>
        </w:rPr>
        <w:t>. под</w:t>
      </w:r>
      <w:r w:rsidR="0095149F" w:rsidRPr="000B71DD">
        <w:rPr>
          <w:rFonts w:ascii="Arial Narrow" w:hAnsi="Arial Narrow"/>
        </w:rPr>
        <w:t>доны), переданные ПОСТАВЩИКОМ</w:t>
      </w:r>
      <w:r w:rsidR="00BC47DC" w:rsidRPr="000B71DD">
        <w:rPr>
          <w:rFonts w:ascii="Arial Narrow" w:hAnsi="Arial Narrow"/>
        </w:rPr>
        <w:t xml:space="preserve"> </w:t>
      </w:r>
      <w:r w:rsidRPr="000B71DD">
        <w:rPr>
          <w:rFonts w:ascii="Arial Narrow" w:hAnsi="Arial Narrow"/>
        </w:rPr>
        <w:t>возврату не подлежат</w:t>
      </w:r>
      <w:r w:rsidR="00C31C04" w:rsidRPr="000B71DD">
        <w:rPr>
          <w:rFonts w:ascii="Arial Narrow" w:hAnsi="Arial Narrow"/>
        </w:rPr>
        <w:t>.</w:t>
      </w:r>
      <w:r w:rsidR="00AA0C7B" w:rsidRPr="000B71DD">
        <w:rPr>
          <w:rFonts w:ascii="Arial Narrow" w:hAnsi="Arial Narrow"/>
          <w:b/>
        </w:rPr>
        <w:t xml:space="preserve"> </w:t>
      </w:r>
    </w:p>
    <w:p w:rsidR="005160EA" w:rsidRPr="000B71DD" w:rsidRDefault="005160EA" w:rsidP="005160EA">
      <w:pPr>
        <w:numPr>
          <w:ilvl w:val="1"/>
          <w:numId w:val="1"/>
        </w:numPr>
        <w:tabs>
          <w:tab w:val="num" w:pos="567"/>
        </w:tabs>
        <w:autoSpaceDE w:val="0"/>
        <w:autoSpaceDN w:val="0"/>
        <w:adjustRightInd w:val="0"/>
        <w:spacing w:after="0" w:line="240" w:lineRule="auto"/>
        <w:ind w:right="-425"/>
        <w:contextualSpacing/>
        <w:jc w:val="both"/>
        <w:rPr>
          <w:rFonts w:ascii="Arial Narrow" w:hAnsi="Arial Narrow"/>
          <w:b/>
        </w:rPr>
      </w:pPr>
      <w:r w:rsidRPr="000B71DD">
        <w:rPr>
          <w:rFonts w:ascii="Arial Narrow" w:hAnsi="Arial Narrow"/>
        </w:rPr>
        <w:t xml:space="preserve"> В случае отсутствия возможности поставки</w:t>
      </w:r>
      <w:r w:rsidR="00BC47DC" w:rsidRPr="000B71DD">
        <w:rPr>
          <w:rFonts w:ascii="Arial Narrow" w:hAnsi="Arial Narrow"/>
        </w:rPr>
        <w:t xml:space="preserve"> </w:t>
      </w:r>
      <w:r w:rsidR="0095149F" w:rsidRPr="000B71DD">
        <w:rPr>
          <w:rFonts w:ascii="Arial Narrow" w:hAnsi="Arial Narrow"/>
        </w:rPr>
        <w:t xml:space="preserve">Товара </w:t>
      </w:r>
      <w:r w:rsidR="0024393B" w:rsidRPr="000B71DD">
        <w:rPr>
          <w:rFonts w:ascii="Arial Narrow" w:hAnsi="Arial Narrow"/>
        </w:rPr>
        <w:t xml:space="preserve">на паллетах, для </w:t>
      </w:r>
      <w:r w:rsidR="00651B9F" w:rsidRPr="000B71DD">
        <w:rPr>
          <w:rFonts w:ascii="Arial Narrow" w:hAnsi="Arial Narrow"/>
        </w:rPr>
        <w:t>магазинов</w:t>
      </w:r>
      <w:r w:rsidR="00584E95" w:rsidRPr="000B71DD">
        <w:rPr>
          <w:rFonts w:ascii="Arial Narrow" w:hAnsi="Arial Narrow"/>
        </w:rPr>
        <w:t xml:space="preserve"> </w:t>
      </w:r>
      <w:r w:rsidR="0024393B" w:rsidRPr="000B71DD">
        <w:rPr>
          <w:rFonts w:ascii="Arial Narrow" w:hAnsi="Arial Narrow"/>
        </w:rPr>
        <w:t xml:space="preserve">СЕТИ, </w:t>
      </w:r>
      <w:r w:rsidRPr="000B71DD">
        <w:rPr>
          <w:rFonts w:ascii="Arial Narrow" w:hAnsi="Arial Narrow"/>
        </w:rPr>
        <w:t>ПОСТАВЩИК обязуется осуществить выгрузку</w:t>
      </w:r>
      <w:r w:rsidR="00BC47DC" w:rsidRPr="000B71DD">
        <w:rPr>
          <w:rFonts w:ascii="Arial Narrow" w:hAnsi="Arial Narrow"/>
        </w:rPr>
        <w:t xml:space="preserve"> Товара в буферной зоне </w:t>
      </w:r>
      <w:r w:rsidRPr="000B71DD">
        <w:rPr>
          <w:rFonts w:ascii="Arial Narrow" w:hAnsi="Arial Narrow"/>
        </w:rPr>
        <w:t>собственными силами на паллеты, предоставленные СЕТЬЮ.</w:t>
      </w:r>
      <w:r w:rsidR="00AA0C7B" w:rsidRPr="000B71DD">
        <w:rPr>
          <w:rFonts w:ascii="Arial Narrow" w:hAnsi="Arial Narrow"/>
          <w:color w:val="FF0000"/>
        </w:rPr>
        <w:t xml:space="preserve"> </w:t>
      </w:r>
    </w:p>
    <w:p w:rsidR="00A63E93" w:rsidRPr="000B71DD" w:rsidRDefault="00A63E93" w:rsidP="00A63E93">
      <w:pPr>
        <w:numPr>
          <w:ilvl w:val="1"/>
          <w:numId w:val="1"/>
        </w:numPr>
        <w:tabs>
          <w:tab w:val="num" w:pos="567"/>
        </w:tabs>
        <w:autoSpaceDE w:val="0"/>
        <w:autoSpaceDN w:val="0"/>
        <w:adjustRightInd w:val="0"/>
        <w:spacing w:after="0" w:line="240" w:lineRule="auto"/>
        <w:ind w:right="-425"/>
        <w:contextualSpacing/>
        <w:jc w:val="both"/>
        <w:rPr>
          <w:rFonts w:ascii="Arial Narrow" w:hAnsi="Arial Narrow"/>
          <w:b/>
        </w:rPr>
      </w:pPr>
      <w:r w:rsidRPr="000B71DD">
        <w:rPr>
          <w:rFonts w:ascii="Arial Narrow" w:hAnsi="Arial Narrow"/>
          <w:b/>
        </w:rPr>
        <w:t xml:space="preserve"> </w:t>
      </w:r>
      <w:r w:rsidRPr="000B71DD">
        <w:rPr>
          <w:rFonts w:ascii="Arial Narrow" w:hAnsi="Arial Narrow"/>
        </w:rPr>
        <w:t xml:space="preserve">В случае нарушения ПОСТАВЩИКОМ сроков поставки </w:t>
      </w:r>
      <w:r w:rsidR="00B17B2D" w:rsidRPr="000B71DD">
        <w:rPr>
          <w:rFonts w:ascii="Arial Narrow" w:hAnsi="Arial Narrow"/>
        </w:rPr>
        <w:t>Т</w:t>
      </w:r>
      <w:r w:rsidRPr="000B71DD">
        <w:rPr>
          <w:rFonts w:ascii="Arial Narrow" w:hAnsi="Arial Narrow"/>
        </w:rPr>
        <w:t>оваров</w:t>
      </w:r>
      <w:r w:rsidR="008C50D2" w:rsidRPr="000B71DD">
        <w:rPr>
          <w:rFonts w:ascii="Arial Narrow" w:hAnsi="Arial Narrow"/>
        </w:rPr>
        <w:t>,</w:t>
      </w:r>
      <w:r w:rsidRPr="000B71DD">
        <w:rPr>
          <w:rFonts w:ascii="Arial Narrow" w:hAnsi="Arial Narrow"/>
        </w:rPr>
        <w:t xml:space="preserve"> </w:t>
      </w:r>
      <w:r w:rsidR="00AA0C7B" w:rsidRPr="000B71DD">
        <w:rPr>
          <w:rFonts w:ascii="Arial Narrow" w:hAnsi="Arial Narrow"/>
        </w:rPr>
        <w:t xml:space="preserve">в </w:t>
      </w:r>
      <w:r w:rsidR="008631D9" w:rsidRPr="000B71DD">
        <w:rPr>
          <w:rFonts w:ascii="Arial Narrow" w:hAnsi="Arial Narrow"/>
        </w:rPr>
        <w:t>магазин</w:t>
      </w:r>
      <w:r w:rsidR="00AA0C7B" w:rsidRPr="000B71DD">
        <w:rPr>
          <w:rFonts w:ascii="Arial Narrow" w:hAnsi="Arial Narrow"/>
        </w:rPr>
        <w:t xml:space="preserve"> СЕТИ </w:t>
      </w:r>
      <w:r w:rsidRPr="000B71DD">
        <w:rPr>
          <w:rFonts w:ascii="Arial Narrow" w:hAnsi="Arial Narrow"/>
        </w:rPr>
        <w:t xml:space="preserve">более чем на 1(один) час, СЕТЬ оставляет за собой право отказаться от приемки </w:t>
      </w:r>
      <w:r w:rsidR="00B17B2D" w:rsidRPr="000B71DD">
        <w:rPr>
          <w:rFonts w:ascii="Arial Narrow" w:hAnsi="Arial Narrow"/>
        </w:rPr>
        <w:t>Т</w:t>
      </w:r>
      <w:r w:rsidRPr="000B71DD">
        <w:rPr>
          <w:rFonts w:ascii="Arial Narrow" w:hAnsi="Arial Narrow"/>
        </w:rPr>
        <w:t xml:space="preserve">овара. В этом случае ПОСТАВЩИК считается уведомленным об отказе СЕТИ от приемки и оплаты </w:t>
      </w:r>
      <w:r w:rsidR="00B17B2D" w:rsidRPr="000B71DD">
        <w:rPr>
          <w:rFonts w:ascii="Arial Narrow" w:hAnsi="Arial Narrow"/>
        </w:rPr>
        <w:t>Т</w:t>
      </w:r>
      <w:r w:rsidRPr="000B71DD">
        <w:rPr>
          <w:rFonts w:ascii="Arial Narrow" w:hAnsi="Arial Narrow"/>
        </w:rPr>
        <w:t>оваров, указанных в соответствующей заявке. ПОСТАВЩИК в свою очередь може</w:t>
      </w:r>
      <w:r w:rsidR="00BC47DC" w:rsidRPr="000B71DD">
        <w:rPr>
          <w:rFonts w:ascii="Arial Narrow" w:hAnsi="Arial Narrow"/>
        </w:rPr>
        <w:t xml:space="preserve">т осуществить выгрузку </w:t>
      </w:r>
      <w:r w:rsidR="00B17B2D" w:rsidRPr="000B71DD">
        <w:rPr>
          <w:rFonts w:ascii="Arial Narrow" w:hAnsi="Arial Narrow"/>
        </w:rPr>
        <w:t>Т</w:t>
      </w:r>
      <w:r w:rsidR="00BC47DC" w:rsidRPr="000B71DD">
        <w:rPr>
          <w:rFonts w:ascii="Arial Narrow" w:hAnsi="Arial Narrow"/>
        </w:rPr>
        <w:t xml:space="preserve">овара </w:t>
      </w:r>
      <w:r w:rsidRPr="000B71DD">
        <w:rPr>
          <w:rFonts w:ascii="Arial Narrow" w:hAnsi="Arial Narrow"/>
        </w:rPr>
        <w:t xml:space="preserve">в порядке живой очереди и по дополнительному согласованию с ответственным за прием </w:t>
      </w:r>
      <w:r w:rsidR="00B17B2D" w:rsidRPr="000B71DD">
        <w:rPr>
          <w:rFonts w:ascii="Arial Narrow" w:hAnsi="Arial Narrow"/>
        </w:rPr>
        <w:t>Т</w:t>
      </w:r>
      <w:r w:rsidRPr="000B71DD">
        <w:rPr>
          <w:rFonts w:ascii="Arial Narrow" w:hAnsi="Arial Narrow"/>
        </w:rPr>
        <w:t>овара лицом.</w:t>
      </w:r>
      <w:r w:rsidR="00AA0C7B" w:rsidRPr="000B71DD">
        <w:rPr>
          <w:rFonts w:ascii="Arial Narrow" w:hAnsi="Arial Narrow"/>
          <w:color w:val="FF0000"/>
        </w:rPr>
        <w:t xml:space="preserve"> </w:t>
      </w:r>
    </w:p>
    <w:p w:rsidR="00A63E93" w:rsidRPr="000B71DD" w:rsidRDefault="00A63E93" w:rsidP="00A63E93">
      <w:pPr>
        <w:numPr>
          <w:ilvl w:val="1"/>
          <w:numId w:val="1"/>
        </w:numPr>
        <w:tabs>
          <w:tab w:val="num" w:pos="567"/>
        </w:tabs>
        <w:autoSpaceDE w:val="0"/>
        <w:autoSpaceDN w:val="0"/>
        <w:adjustRightInd w:val="0"/>
        <w:spacing w:after="0" w:line="240" w:lineRule="auto"/>
        <w:ind w:right="-425"/>
        <w:contextualSpacing/>
        <w:jc w:val="both"/>
        <w:rPr>
          <w:rFonts w:ascii="Arial Narrow" w:hAnsi="Arial Narrow"/>
          <w:b/>
        </w:rPr>
      </w:pPr>
      <w:r w:rsidRPr="000B71DD">
        <w:rPr>
          <w:rFonts w:ascii="Arial Narrow" w:hAnsi="Arial Narrow"/>
        </w:rPr>
        <w:t xml:space="preserve"> При отказе СЕТИ от приемки </w:t>
      </w:r>
      <w:r w:rsidR="00B17B2D" w:rsidRPr="000B71DD">
        <w:rPr>
          <w:rFonts w:ascii="Arial Narrow" w:hAnsi="Arial Narrow"/>
        </w:rPr>
        <w:t>Т</w:t>
      </w:r>
      <w:r w:rsidRPr="000B71DD">
        <w:rPr>
          <w:rFonts w:ascii="Arial Narrow" w:hAnsi="Arial Narrow"/>
        </w:rPr>
        <w:t>овара, в случае просрочки поставки, ПОСТАВЩИК несет ответственность согласно п. п. 5.</w:t>
      </w:r>
      <w:r w:rsidR="00967BE4" w:rsidRPr="000B71DD">
        <w:rPr>
          <w:rFonts w:ascii="Arial Narrow" w:hAnsi="Arial Narrow"/>
        </w:rPr>
        <w:t>6</w:t>
      </w:r>
      <w:r w:rsidRPr="000B71DD">
        <w:rPr>
          <w:rFonts w:ascii="Arial Narrow" w:hAnsi="Arial Narrow"/>
        </w:rPr>
        <w:t xml:space="preserve"> настоящего Договора, за нарушение сроков поставки</w:t>
      </w:r>
      <w:r w:rsidR="00584E95" w:rsidRPr="000B71DD">
        <w:rPr>
          <w:rFonts w:ascii="Arial Narrow" w:hAnsi="Arial Narrow"/>
        </w:rPr>
        <w:t xml:space="preserve"> Товара</w:t>
      </w:r>
      <w:r w:rsidRPr="000B71DD">
        <w:rPr>
          <w:rFonts w:ascii="Arial Narrow" w:hAnsi="Arial Narrow"/>
        </w:rPr>
        <w:t>.</w:t>
      </w:r>
      <w:r w:rsidR="00080640" w:rsidRPr="000B71DD">
        <w:rPr>
          <w:rFonts w:ascii="Arial Narrow" w:hAnsi="Arial Narrow"/>
          <w:color w:val="FF0000"/>
        </w:rPr>
        <w:t xml:space="preserve"> </w:t>
      </w:r>
    </w:p>
    <w:p w:rsidR="006D0718" w:rsidRPr="000B71DD" w:rsidRDefault="006D0718" w:rsidP="006D0718">
      <w:pPr>
        <w:numPr>
          <w:ilvl w:val="1"/>
          <w:numId w:val="1"/>
        </w:numPr>
        <w:tabs>
          <w:tab w:val="num" w:pos="567"/>
        </w:tabs>
        <w:autoSpaceDE w:val="0"/>
        <w:autoSpaceDN w:val="0"/>
        <w:adjustRightInd w:val="0"/>
        <w:spacing w:after="0" w:line="240" w:lineRule="auto"/>
        <w:ind w:right="-425"/>
        <w:contextualSpacing/>
        <w:jc w:val="both"/>
        <w:rPr>
          <w:rFonts w:ascii="Arial Narrow" w:hAnsi="Arial Narrow"/>
          <w:b/>
        </w:rPr>
      </w:pPr>
      <w:r w:rsidRPr="000B71DD">
        <w:rPr>
          <w:rFonts w:ascii="Arial Narrow" w:hAnsi="Arial Narrow"/>
        </w:rPr>
        <w:t xml:space="preserve">    С</w:t>
      </w:r>
      <w:r w:rsidR="00584E95" w:rsidRPr="000B71DD">
        <w:rPr>
          <w:rFonts w:ascii="Arial Narrow" w:hAnsi="Arial Narrow"/>
        </w:rPr>
        <w:t>ТОРОНЫ</w:t>
      </w:r>
      <w:r w:rsidR="00345CF8" w:rsidRPr="000B71DD">
        <w:rPr>
          <w:rFonts w:ascii="Arial Narrow" w:hAnsi="Arial Narrow"/>
        </w:rPr>
        <w:t xml:space="preserve"> </w:t>
      </w:r>
      <w:r w:rsidRPr="000B71DD">
        <w:rPr>
          <w:rFonts w:ascii="Arial Narrow" w:hAnsi="Arial Narrow"/>
        </w:rPr>
        <w:t xml:space="preserve">договорились, что ПОСТАВЩИК предоставляет СЕТИ прайс-листы с полным наименованием </w:t>
      </w:r>
      <w:proofErr w:type="gramStart"/>
      <w:r w:rsidR="00B17B2D" w:rsidRPr="000B71DD">
        <w:rPr>
          <w:rFonts w:ascii="Arial Narrow" w:hAnsi="Arial Narrow"/>
        </w:rPr>
        <w:t>Т</w:t>
      </w:r>
      <w:r w:rsidRPr="000B71DD">
        <w:rPr>
          <w:rFonts w:ascii="Arial Narrow" w:hAnsi="Arial Narrow"/>
        </w:rPr>
        <w:t>овара,  указанием</w:t>
      </w:r>
      <w:proofErr w:type="gramEnd"/>
      <w:r w:rsidRPr="000B71DD">
        <w:rPr>
          <w:rFonts w:ascii="Arial Narrow" w:hAnsi="Arial Narrow"/>
        </w:rPr>
        <w:t xml:space="preserve"> штрих-кода и цены в сомах без</w:t>
      </w:r>
      <w:r w:rsidR="00AC46BB" w:rsidRPr="000B71DD">
        <w:rPr>
          <w:rFonts w:ascii="Arial Narrow" w:hAnsi="Arial Narrow"/>
        </w:rPr>
        <w:t xml:space="preserve"> учета/с</w:t>
      </w:r>
      <w:r w:rsidRPr="000B71DD">
        <w:rPr>
          <w:rFonts w:ascii="Arial Narrow" w:hAnsi="Arial Narrow"/>
        </w:rPr>
        <w:t xml:space="preserve"> учет</w:t>
      </w:r>
      <w:r w:rsidR="00AC46BB" w:rsidRPr="000B71DD">
        <w:rPr>
          <w:rFonts w:ascii="Arial Narrow" w:hAnsi="Arial Narrow"/>
        </w:rPr>
        <w:t>ом</w:t>
      </w:r>
      <w:r w:rsidRPr="000B71DD">
        <w:rPr>
          <w:rFonts w:ascii="Arial Narrow" w:hAnsi="Arial Narrow"/>
        </w:rPr>
        <w:t xml:space="preserve"> налогов.</w:t>
      </w:r>
    </w:p>
    <w:p w:rsidR="006D0718" w:rsidRPr="000B71DD" w:rsidRDefault="006D0718" w:rsidP="006D0718">
      <w:pPr>
        <w:numPr>
          <w:ilvl w:val="1"/>
          <w:numId w:val="1"/>
        </w:numPr>
        <w:tabs>
          <w:tab w:val="num" w:pos="567"/>
        </w:tabs>
        <w:autoSpaceDE w:val="0"/>
        <w:autoSpaceDN w:val="0"/>
        <w:adjustRightInd w:val="0"/>
        <w:spacing w:after="0" w:line="240" w:lineRule="auto"/>
        <w:ind w:right="-425"/>
        <w:contextualSpacing/>
        <w:jc w:val="both"/>
        <w:rPr>
          <w:rFonts w:ascii="Arial Narrow" w:hAnsi="Arial Narrow"/>
          <w:b/>
        </w:rPr>
      </w:pPr>
      <w:r w:rsidRPr="000B71DD">
        <w:rPr>
          <w:rFonts w:ascii="Arial Narrow" w:hAnsi="Arial Narrow"/>
        </w:rPr>
        <w:t xml:space="preserve">    С</w:t>
      </w:r>
      <w:r w:rsidR="00584E95" w:rsidRPr="000B71DD">
        <w:rPr>
          <w:rFonts w:ascii="Arial Narrow" w:hAnsi="Arial Narrow"/>
        </w:rPr>
        <w:t>ТОРОНЫ</w:t>
      </w:r>
      <w:r w:rsidRPr="000B71DD">
        <w:rPr>
          <w:rFonts w:ascii="Arial Narrow" w:hAnsi="Arial Narrow"/>
        </w:rPr>
        <w:t xml:space="preserve"> договорились, что ПОСТАВЩИК передаёт СЕТИ </w:t>
      </w:r>
      <w:r w:rsidR="00B17B2D" w:rsidRPr="000B71DD">
        <w:rPr>
          <w:rFonts w:ascii="Arial Narrow" w:hAnsi="Arial Narrow"/>
        </w:rPr>
        <w:t>Т</w:t>
      </w:r>
      <w:r w:rsidRPr="000B71DD">
        <w:rPr>
          <w:rFonts w:ascii="Arial Narrow" w:hAnsi="Arial Narrow"/>
        </w:rPr>
        <w:t>овары с обязательным наличием штрих-кода.</w:t>
      </w:r>
    </w:p>
    <w:p w:rsidR="006D0718" w:rsidRPr="000B71DD" w:rsidRDefault="006D0718" w:rsidP="006D0718">
      <w:pPr>
        <w:numPr>
          <w:ilvl w:val="1"/>
          <w:numId w:val="1"/>
        </w:numPr>
        <w:tabs>
          <w:tab w:val="num" w:pos="567"/>
        </w:tabs>
        <w:autoSpaceDE w:val="0"/>
        <w:autoSpaceDN w:val="0"/>
        <w:adjustRightInd w:val="0"/>
        <w:spacing w:after="0" w:line="240" w:lineRule="auto"/>
        <w:ind w:right="-425"/>
        <w:contextualSpacing/>
        <w:jc w:val="both"/>
        <w:rPr>
          <w:rFonts w:ascii="Arial Narrow" w:hAnsi="Arial Narrow"/>
          <w:b/>
        </w:rPr>
      </w:pPr>
      <w:r w:rsidRPr="000B71DD">
        <w:rPr>
          <w:rFonts w:ascii="Arial Narrow" w:hAnsi="Arial Narrow"/>
          <w:b/>
        </w:rPr>
        <w:t xml:space="preserve">   </w:t>
      </w:r>
      <w:r w:rsidRPr="000B71DD">
        <w:rPr>
          <w:rFonts w:ascii="Arial Narrow" w:hAnsi="Arial Narrow"/>
        </w:rPr>
        <w:t>С</w:t>
      </w:r>
      <w:r w:rsidR="00584E95" w:rsidRPr="000B71DD">
        <w:rPr>
          <w:rFonts w:ascii="Arial Narrow" w:hAnsi="Arial Narrow"/>
        </w:rPr>
        <w:t>ТОРОНЫ</w:t>
      </w:r>
      <w:r w:rsidRPr="000B71DD">
        <w:rPr>
          <w:rFonts w:ascii="Arial Narrow" w:hAnsi="Arial Narrow"/>
        </w:rPr>
        <w:t xml:space="preserve"> договорились, что ПОСТАВЩИК </w:t>
      </w:r>
      <w:proofErr w:type="gramStart"/>
      <w:r w:rsidRPr="000B71DD">
        <w:rPr>
          <w:rFonts w:ascii="Arial Narrow" w:hAnsi="Arial Narrow"/>
        </w:rPr>
        <w:t>предоставит  по</w:t>
      </w:r>
      <w:proofErr w:type="gramEnd"/>
      <w:r w:rsidRPr="000B71DD">
        <w:rPr>
          <w:rFonts w:ascii="Arial Narrow" w:hAnsi="Arial Narrow"/>
        </w:rPr>
        <w:t xml:space="preserve"> запросу СЕТИ информацию с указанием</w:t>
      </w:r>
      <w:r w:rsidR="00F624DA" w:rsidRPr="000B71DD">
        <w:rPr>
          <w:rFonts w:ascii="Arial Narrow" w:hAnsi="Arial Narrow"/>
        </w:rPr>
        <w:t xml:space="preserve"> </w:t>
      </w:r>
      <w:r w:rsidR="007E2EB4" w:rsidRPr="000B71DD">
        <w:rPr>
          <w:rFonts w:ascii="Arial Narrow" w:hAnsi="Arial Narrow"/>
        </w:rPr>
        <w:t xml:space="preserve">вес, </w:t>
      </w:r>
      <w:r w:rsidR="00F624DA" w:rsidRPr="000B71DD">
        <w:rPr>
          <w:rFonts w:ascii="Arial Narrow" w:hAnsi="Arial Narrow"/>
        </w:rPr>
        <w:t xml:space="preserve">массы брутто </w:t>
      </w:r>
      <w:r w:rsidR="00414E8A" w:rsidRPr="000B71DD">
        <w:rPr>
          <w:rFonts w:ascii="Arial Narrow" w:hAnsi="Arial Narrow"/>
        </w:rPr>
        <w:t xml:space="preserve">и нетто </w:t>
      </w:r>
      <w:r w:rsidR="00F624DA" w:rsidRPr="000B71DD">
        <w:rPr>
          <w:rFonts w:ascii="Arial Narrow" w:hAnsi="Arial Narrow"/>
        </w:rPr>
        <w:t>Товара,</w:t>
      </w:r>
      <w:r w:rsidRPr="000B71DD">
        <w:rPr>
          <w:rFonts w:ascii="Arial Narrow" w:hAnsi="Arial Narrow"/>
        </w:rPr>
        <w:t xml:space="preserve"> габаритных размеров </w:t>
      </w:r>
      <w:r w:rsidR="00B17B2D" w:rsidRPr="000B71DD">
        <w:rPr>
          <w:rFonts w:ascii="Arial Narrow" w:hAnsi="Arial Narrow"/>
        </w:rPr>
        <w:t>Т</w:t>
      </w:r>
      <w:r w:rsidRPr="000B71DD">
        <w:rPr>
          <w:rFonts w:ascii="Arial Narrow" w:hAnsi="Arial Narrow"/>
        </w:rPr>
        <w:t>овара (В х Ш х Г</w:t>
      </w:r>
      <w:r w:rsidR="00F624DA" w:rsidRPr="000B71DD">
        <w:rPr>
          <w:rFonts w:ascii="Arial Narrow" w:hAnsi="Arial Narrow"/>
        </w:rPr>
        <w:t>)</w:t>
      </w:r>
      <w:r w:rsidRPr="000B71DD">
        <w:rPr>
          <w:rFonts w:ascii="Arial Narrow" w:hAnsi="Arial Narrow"/>
        </w:rPr>
        <w:t xml:space="preserve">, количестве в упаковке и минимальной квоте поставке каждой товарной позиции, а так же  </w:t>
      </w:r>
      <w:r w:rsidR="00EC5535" w:rsidRPr="000B71DD">
        <w:rPr>
          <w:rFonts w:ascii="Arial Narrow" w:hAnsi="Arial Narrow"/>
        </w:rPr>
        <w:t xml:space="preserve">фото </w:t>
      </w:r>
      <w:r w:rsidR="00B17B2D" w:rsidRPr="000B71DD">
        <w:rPr>
          <w:rFonts w:ascii="Arial Narrow" w:hAnsi="Arial Narrow"/>
        </w:rPr>
        <w:t>Т</w:t>
      </w:r>
      <w:r w:rsidR="00EC5535" w:rsidRPr="000B71DD">
        <w:rPr>
          <w:rFonts w:ascii="Arial Narrow" w:hAnsi="Arial Narrow"/>
        </w:rPr>
        <w:t xml:space="preserve">овара в </w:t>
      </w:r>
      <w:r w:rsidRPr="000B71DD">
        <w:rPr>
          <w:rFonts w:ascii="Arial Narrow" w:hAnsi="Arial Narrow"/>
        </w:rPr>
        <w:t xml:space="preserve">электронном  формате, по всему ассортименту для создания </w:t>
      </w:r>
      <w:proofErr w:type="spellStart"/>
      <w:r w:rsidRPr="000B71DD">
        <w:rPr>
          <w:rFonts w:ascii="Arial Narrow" w:hAnsi="Arial Narrow"/>
        </w:rPr>
        <w:t>планогр</w:t>
      </w:r>
      <w:r w:rsidR="00A63E93" w:rsidRPr="000B71DD">
        <w:rPr>
          <w:rFonts w:ascii="Arial Narrow" w:hAnsi="Arial Narrow"/>
        </w:rPr>
        <w:t>амм</w:t>
      </w:r>
      <w:proofErr w:type="spellEnd"/>
      <w:r w:rsidR="00A63E93" w:rsidRPr="000B71DD">
        <w:rPr>
          <w:rFonts w:ascii="Arial Narrow" w:hAnsi="Arial Narrow"/>
        </w:rPr>
        <w:t xml:space="preserve">  и расчета товарного запаса</w:t>
      </w:r>
      <w:r w:rsidRPr="000B71DD">
        <w:rPr>
          <w:rFonts w:ascii="Arial Narrow" w:hAnsi="Arial Narrow"/>
        </w:rPr>
        <w:t xml:space="preserve">.  </w:t>
      </w:r>
    </w:p>
    <w:p w:rsidR="00AE6A50" w:rsidRPr="000B71DD" w:rsidRDefault="00AE6A50" w:rsidP="00AE6A50">
      <w:pPr>
        <w:spacing w:after="0" w:line="240" w:lineRule="auto"/>
        <w:ind w:left="567" w:right="-427"/>
        <w:contextualSpacing/>
        <w:jc w:val="both"/>
        <w:rPr>
          <w:rFonts w:ascii="Arial Narrow" w:hAnsi="Arial Narrow"/>
          <w:b/>
        </w:rPr>
      </w:pPr>
    </w:p>
    <w:p w:rsidR="00D54E46" w:rsidRPr="000B71DD" w:rsidRDefault="00D54E46" w:rsidP="00BF4920">
      <w:pPr>
        <w:numPr>
          <w:ilvl w:val="0"/>
          <w:numId w:val="1"/>
        </w:numPr>
        <w:spacing w:after="0" w:line="240" w:lineRule="auto"/>
        <w:ind w:right="-427"/>
        <w:contextualSpacing/>
        <w:jc w:val="center"/>
        <w:rPr>
          <w:rFonts w:ascii="Arial Narrow" w:hAnsi="Arial Narrow"/>
          <w:b/>
        </w:rPr>
      </w:pPr>
      <w:r w:rsidRPr="000B71DD">
        <w:rPr>
          <w:rFonts w:ascii="Arial Narrow" w:hAnsi="Arial Narrow"/>
          <w:b/>
        </w:rPr>
        <w:t>ПОРЯДОК ПОСТАВКИ И ПРИЕМКИ ТОВАРОВ</w:t>
      </w:r>
    </w:p>
    <w:p w:rsidR="00E7006D" w:rsidRPr="000B71DD" w:rsidRDefault="006D0718" w:rsidP="00E7006D">
      <w:pPr>
        <w:numPr>
          <w:ilvl w:val="1"/>
          <w:numId w:val="19"/>
        </w:numPr>
        <w:spacing w:after="0" w:line="240" w:lineRule="auto"/>
        <w:ind w:right="-427"/>
        <w:contextualSpacing/>
        <w:jc w:val="both"/>
        <w:rPr>
          <w:rFonts w:ascii="Arial Narrow" w:hAnsi="Arial Narrow"/>
          <w:b/>
        </w:rPr>
      </w:pPr>
      <w:r w:rsidRPr="000B71DD">
        <w:rPr>
          <w:rFonts w:ascii="Arial Narrow" w:hAnsi="Arial Narrow"/>
        </w:rPr>
        <w:t xml:space="preserve">Поставка </w:t>
      </w:r>
      <w:r w:rsidR="00B17B2D" w:rsidRPr="000B71DD">
        <w:rPr>
          <w:rFonts w:ascii="Arial Narrow" w:hAnsi="Arial Narrow"/>
        </w:rPr>
        <w:t>Т</w:t>
      </w:r>
      <w:r w:rsidRPr="000B71DD">
        <w:rPr>
          <w:rFonts w:ascii="Arial Narrow" w:hAnsi="Arial Narrow"/>
        </w:rPr>
        <w:t>оваров производится отдельными партиями по предварительной заявке СЕТИ</w:t>
      </w:r>
      <w:r w:rsidR="000D3E36" w:rsidRPr="000B71DD">
        <w:rPr>
          <w:rFonts w:ascii="Arial Narrow" w:hAnsi="Arial Narrow"/>
        </w:rPr>
        <w:t xml:space="preserve"> на</w:t>
      </w:r>
      <w:r w:rsidR="00A63E93" w:rsidRPr="000B71DD">
        <w:rPr>
          <w:rFonts w:ascii="Arial Narrow" w:hAnsi="Arial Narrow"/>
        </w:rPr>
        <w:t xml:space="preserve"> </w:t>
      </w:r>
      <w:r w:rsidR="00AC46BB" w:rsidRPr="000B71DD">
        <w:rPr>
          <w:rFonts w:ascii="Arial Narrow" w:hAnsi="Arial Narrow"/>
        </w:rPr>
        <w:t>э/</w:t>
      </w:r>
      <w:r w:rsidR="000D3E36" w:rsidRPr="000B71DD">
        <w:rPr>
          <w:rFonts w:ascii="Arial Narrow" w:hAnsi="Arial Narrow"/>
        </w:rPr>
        <w:t>адрес</w:t>
      </w:r>
      <w:r w:rsidR="00F006DD" w:rsidRPr="000B71DD">
        <w:rPr>
          <w:rFonts w:ascii="Arial Narrow" w:hAnsi="Arial Narrow"/>
        </w:rPr>
        <w:t xml:space="preserve"> </w:t>
      </w:r>
      <w:r w:rsidR="000D3E36" w:rsidRPr="000B71DD">
        <w:rPr>
          <w:rFonts w:ascii="Arial Narrow" w:hAnsi="Arial Narrow"/>
        </w:rPr>
        <w:t>ПОСТАВЩИКА</w:t>
      </w:r>
      <w:hyperlink r:id="rId8" w:history="1"/>
      <w:r w:rsidR="00A63E93" w:rsidRPr="000B71DD">
        <w:rPr>
          <w:rFonts w:ascii="Arial Narrow" w:hAnsi="Arial Narrow"/>
        </w:rPr>
        <w:t>,</w:t>
      </w:r>
      <w:r w:rsidR="00EC5535" w:rsidRPr="000B71DD">
        <w:rPr>
          <w:rFonts w:ascii="Arial Narrow" w:hAnsi="Arial Narrow"/>
        </w:rPr>
        <w:t xml:space="preserve"> согласно графику поставок, указанному в Приложени</w:t>
      </w:r>
      <w:r w:rsidR="00AC46BB" w:rsidRPr="000B71DD">
        <w:rPr>
          <w:rFonts w:ascii="Arial Narrow" w:hAnsi="Arial Narrow"/>
        </w:rPr>
        <w:t>ях</w:t>
      </w:r>
      <w:r w:rsidR="00EC5535" w:rsidRPr="000B71DD">
        <w:rPr>
          <w:rFonts w:ascii="Arial Narrow" w:hAnsi="Arial Narrow"/>
        </w:rPr>
        <w:t xml:space="preserve"> №</w:t>
      </w:r>
      <w:r w:rsidR="00AC46BB" w:rsidRPr="000B71DD">
        <w:rPr>
          <w:rFonts w:ascii="Arial Narrow" w:hAnsi="Arial Narrow"/>
        </w:rPr>
        <w:t>3, №3.1</w:t>
      </w:r>
      <w:r w:rsidR="00584E95" w:rsidRPr="000B71DD">
        <w:rPr>
          <w:rFonts w:ascii="Arial Narrow" w:hAnsi="Arial Narrow"/>
        </w:rPr>
        <w:t xml:space="preserve"> настоящего Договора</w:t>
      </w:r>
      <w:r w:rsidRPr="000B71DD">
        <w:rPr>
          <w:rFonts w:ascii="Arial Narrow" w:hAnsi="Arial Narrow"/>
        </w:rPr>
        <w:t xml:space="preserve">. </w:t>
      </w:r>
    </w:p>
    <w:p w:rsidR="0050726F" w:rsidRPr="000B71DD" w:rsidRDefault="006D0718" w:rsidP="00E7006D">
      <w:pPr>
        <w:numPr>
          <w:ilvl w:val="1"/>
          <w:numId w:val="19"/>
        </w:numPr>
        <w:spacing w:after="0" w:line="240" w:lineRule="auto"/>
        <w:ind w:right="-427"/>
        <w:contextualSpacing/>
        <w:jc w:val="both"/>
        <w:rPr>
          <w:rFonts w:ascii="Arial Narrow" w:hAnsi="Arial Narrow"/>
          <w:b/>
        </w:rPr>
      </w:pPr>
      <w:r w:rsidRPr="000B71DD">
        <w:rPr>
          <w:rFonts w:ascii="Arial Narrow" w:hAnsi="Arial Narrow"/>
        </w:rPr>
        <w:t xml:space="preserve">Поставка и разгрузка </w:t>
      </w:r>
      <w:r w:rsidR="00B17B2D" w:rsidRPr="000B71DD">
        <w:rPr>
          <w:rFonts w:ascii="Arial Narrow" w:hAnsi="Arial Narrow"/>
        </w:rPr>
        <w:t>Т</w:t>
      </w:r>
      <w:r w:rsidRPr="000B71DD">
        <w:rPr>
          <w:rFonts w:ascii="Arial Narrow" w:hAnsi="Arial Narrow"/>
        </w:rPr>
        <w:t>оваров осуществляется ПОСТАВЩИКОМ со</w:t>
      </w:r>
      <w:r w:rsidR="00A63E93" w:rsidRPr="000B71DD">
        <w:rPr>
          <w:rFonts w:ascii="Arial Narrow" w:hAnsi="Arial Narrow"/>
        </w:rPr>
        <w:t xml:space="preserve">бственными силами и средствами, </w:t>
      </w:r>
      <w:r w:rsidR="00AC46BB" w:rsidRPr="000B71DD">
        <w:rPr>
          <w:rFonts w:ascii="Arial Narrow" w:hAnsi="Arial Narrow"/>
        </w:rPr>
        <w:t xml:space="preserve">путем их </w:t>
      </w:r>
      <w:r w:rsidRPr="000B71DD">
        <w:rPr>
          <w:rFonts w:ascii="Arial Narrow" w:hAnsi="Arial Narrow"/>
        </w:rPr>
        <w:t>передачи на склады СЕТИ по адресам, указанным в Приложени</w:t>
      </w:r>
      <w:r w:rsidR="00AC46BB" w:rsidRPr="000B71DD">
        <w:rPr>
          <w:rFonts w:ascii="Arial Narrow" w:hAnsi="Arial Narrow"/>
        </w:rPr>
        <w:t>ях</w:t>
      </w:r>
      <w:r w:rsidRPr="000B71DD">
        <w:rPr>
          <w:rFonts w:ascii="Arial Narrow" w:hAnsi="Arial Narrow"/>
        </w:rPr>
        <w:t xml:space="preserve"> №2</w:t>
      </w:r>
      <w:r w:rsidR="00AC46BB" w:rsidRPr="000B71DD">
        <w:rPr>
          <w:rFonts w:ascii="Arial Narrow" w:hAnsi="Arial Narrow"/>
        </w:rPr>
        <w:t>, №2.1</w:t>
      </w:r>
      <w:r w:rsidRPr="000B71DD">
        <w:rPr>
          <w:rFonts w:ascii="Arial Narrow" w:hAnsi="Arial Narrow"/>
        </w:rPr>
        <w:t xml:space="preserve"> к настоящему </w:t>
      </w:r>
      <w:r w:rsidR="00600B10" w:rsidRPr="000B71DD">
        <w:rPr>
          <w:rFonts w:ascii="Arial Narrow" w:hAnsi="Arial Narrow"/>
        </w:rPr>
        <w:t>Договору, которые</w:t>
      </w:r>
      <w:r w:rsidRPr="000B71DD">
        <w:rPr>
          <w:rFonts w:ascii="Arial Narrow" w:hAnsi="Arial Narrow"/>
        </w:rPr>
        <w:t xml:space="preserve"> явля</w:t>
      </w:r>
      <w:r w:rsidR="00AC46BB" w:rsidRPr="000B71DD">
        <w:rPr>
          <w:rFonts w:ascii="Arial Narrow" w:hAnsi="Arial Narrow"/>
        </w:rPr>
        <w:t>ю</w:t>
      </w:r>
      <w:r w:rsidRPr="000B71DD">
        <w:rPr>
          <w:rFonts w:ascii="Arial Narrow" w:hAnsi="Arial Narrow"/>
        </w:rPr>
        <w:t>тся его неотъе</w:t>
      </w:r>
      <w:r w:rsidR="0095149F" w:rsidRPr="000B71DD">
        <w:rPr>
          <w:rFonts w:ascii="Arial Narrow" w:hAnsi="Arial Narrow"/>
        </w:rPr>
        <w:t>млемой частью, а также в каждый</w:t>
      </w:r>
      <w:r w:rsidR="00E10DD8" w:rsidRPr="000B71DD">
        <w:rPr>
          <w:rFonts w:ascii="Arial Narrow" w:hAnsi="Arial Narrow"/>
        </w:rPr>
        <w:t xml:space="preserve"> магазин</w:t>
      </w:r>
      <w:r w:rsidR="00C52EAB" w:rsidRPr="000B71DD">
        <w:rPr>
          <w:rFonts w:ascii="Arial Narrow" w:hAnsi="Arial Narrow"/>
        </w:rPr>
        <w:t>/</w:t>
      </w:r>
      <w:r w:rsidR="0095149F" w:rsidRPr="000B71DD">
        <w:rPr>
          <w:rFonts w:ascii="Arial Narrow" w:hAnsi="Arial Narrow"/>
        </w:rPr>
        <w:t xml:space="preserve"> </w:t>
      </w:r>
      <w:r w:rsidRPr="000B71DD">
        <w:rPr>
          <w:rFonts w:ascii="Arial Narrow" w:hAnsi="Arial Narrow"/>
        </w:rPr>
        <w:t xml:space="preserve">СЕТИ, начавший действовать после </w:t>
      </w:r>
      <w:r w:rsidR="00584E95" w:rsidRPr="000B71DD">
        <w:rPr>
          <w:rFonts w:ascii="Arial Narrow" w:hAnsi="Arial Narrow"/>
        </w:rPr>
        <w:t>заключения</w:t>
      </w:r>
      <w:r w:rsidR="00446019" w:rsidRPr="000B71DD">
        <w:rPr>
          <w:rFonts w:ascii="Arial Narrow" w:hAnsi="Arial Narrow"/>
        </w:rPr>
        <w:t xml:space="preserve"> </w:t>
      </w:r>
      <w:r w:rsidRPr="000B71DD">
        <w:rPr>
          <w:rFonts w:ascii="Arial Narrow" w:hAnsi="Arial Narrow"/>
        </w:rPr>
        <w:t>настоящего Договора.</w:t>
      </w:r>
      <w:r w:rsidR="00E7006D" w:rsidRPr="000B71DD">
        <w:rPr>
          <w:rFonts w:ascii="Arial Narrow" w:hAnsi="Arial Narrow"/>
        </w:rPr>
        <w:t xml:space="preserve"> </w:t>
      </w:r>
    </w:p>
    <w:p w:rsidR="00336625" w:rsidRPr="00336625" w:rsidRDefault="00C71681" w:rsidP="00336625">
      <w:pPr>
        <w:pStyle w:val="af"/>
        <w:numPr>
          <w:ilvl w:val="1"/>
          <w:numId w:val="19"/>
        </w:numPr>
        <w:ind w:right="-427"/>
        <w:contextualSpacing/>
        <w:jc w:val="both"/>
        <w:rPr>
          <w:rFonts w:ascii="Arial Narrow" w:hAnsi="Arial Narrow"/>
          <w:sz w:val="24"/>
          <w:szCs w:val="24"/>
          <w:lang w:eastAsia="ru-RU"/>
        </w:rPr>
      </w:pPr>
      <w:r w:rsidRPr="00336625">
        <w:rPr>
          <w:rFonts w:ascii="Arial Narrow" w:hAnsi="Arial Narrow"/>
        </w:rPr>
        <w:t>По</w:t>
      </w:r>
      <w:r w:rsidR="000C461D" w:rsidRPr="00336625">
        <w:rPr>
          <w:rFonts w:ascii="Arial Narrow" w:hAnsi="Arial Narrow"/>
        </w:rPr>
        <w:t xml:space="preserve"> </w:t>
      </w:r>
      <w:r w:rsidRPr="00336625">
        <w:rPr>
          <w:rFonts w:ascii="Arial Narrow" w:hAnsi="Arial Narrow"/>
        </w:rPr>
        <w:t>договоренности СТОРОН</w:t>
      </w:r>
      <w:r w:rsidR="008356DA" w:rsidRPr="00336625">
        <w:rPr>
          <w:rFonts w:ascii="Arial Narrow" w:hAnsi="Arial Narrow"/>
        </w:rPr>
        <w:t>, СЕТЬ собственными силами и средствами, осуществляет поставку и разгрузку Товаров со складов СЕТИ по адресам, указанным Приложении №2, №2.1, настоящего</w:t>
      </w:r>
      <w:r w:rsidR="008364C5" w:rsidRPr="00336625">
        <w:rPr>
          <w:rFonts w:ascii="Arial Narrow" w:hAnsi="Arial Narrow"/>
        </w:rPr>
        <w:t xml:space="preserve"> </w:t>
      </w:r>
      <w:r w:rsidR="00BC3612" w:rsidRPr="00336625">
        <w:rPr>
          <w:rFonts w:ascii="Arial Narrow" w:hAnsi="Arial Narrow"/>
        </w:rPr>
        <w:t>Договора,</w:t>
      </w:r>
      <w:r w:rsidR="008356DA" w:rsidRPr="00336625">
        <w:rPr>
          <w:rFonts w:ascii="Arial Narrow" w:hAnsi="Arial Narrow"/>
        </w:rPr>
        <w:t xml:space="preserve"> ПОСТАВЩИК обязуется согласно тарифу указанному в Приложении №4 возместить СЕТИ </w:t>
      </w:r>
      <w:r w:rsidR="00495BF3" w:rsidRPr="00336625">
        <w:rPr>
          <w:rFonts w:ascii="Arial Narrow" w:hAnsi="Arial Narrow"/>
        </w:rPr>
        <w:t>стоимость каждого поставляемого Т</w:t>
      </w:r>
      <w:r w:rsidR="008356DA" w:rsidRPr="00336625">
        <w:rPr>
          <w:rFonts w:ascii="Arial Narrow" w:hAnsi="Arial Narrow"/>
        </w:rPr>
        <w:t xml:space="preserve">овара (за каждый килограмм веса) путем зачета встречного (взаимного) требования СЕТИ за поставленные Товары. </w:t>
      </w:r>
      <w:r w:rsidR="008364C5" w:rsidRPr="00336625">
        <w:rPr>
          <w:rFonts w:ascii="Arial Narrow" w:hAnsi="Arial Narrow"/>
        </w:rPr>
        <w:t>Договоренность СТОРОН</w:t>
      </w:r>
      <w:r w:rsidRPr="00336625">
        <w:rPr>
          <w:rFonts w:ascii="Arial Narrow" w:hAnsi="Arial Narrow"/>
        </w:rPr>
        <w:t xml:space="preserve"> о вывозе Товара со складов СЕТИ указанн</w:t>
      </w:r>
      <w:r w:rsidR="00306D2F" w:rsidRPr="00336625">
        <w:rPr>
          <w:rFonts w:ascii="Arial Narrow" w:hAnsi="Arial Narrow"/>
        </w:rPr>
        <w:t>ых в</w:t>
      </w:r>
      <w:r w:rsidRPr="00336625">
        <w:rPr>
          <w:rFonts w:ascii="Arial Narrow" w:hAnsi="Arial Narrow"/>
        </w:rPr>
        <w:t xml:space="preserve"> Приложении №2, №2.1 силами СЕТИ\ПОСТАВЩИКА указывается в заявке. </w:t>
      </w:r>
    </w:p>
    <w:p w:rsidR="00336625" w:rsidRPr="00336625" w:rsidRDefault="008F6B4C" w:rsidP="00336625">
      <w:pPr>
        <w:pStyle w:val="af"/>
        <w:numPr>
          <w:ilvl w:val="1"/>
          <w:numId w:val="19"/>
        </w:numPr>
        <w:ind w:right="-427"/>
        <w:contextualSpacing/>
        <w:jc w:val="both"/>
        <w:rPr>
          <w:rFonts w:ascii="Arial Narrow" w:hAnsi="Arial Narrow"/>
          <w:sz w:val="24"/>
          <w:szCs w:val="24"/>
          <w:lang w:eastAsia="ru-RU"/>
        </w:rPr>
      </w:pPr>
      <w:r w:rsidRPr="00336625">
        <w:rPr>
          <w:rFonts w:ascii="Arial Narrow" w:hAnsi="Arial Narrow"/>
        </w:rPr>
        <w:t xml:space="preserve"> </w:t>
      </w:r>
      <w:r w:rsidR="006D0718" w:rsidRPr="00336625">
        <w:rPr>
          <w:rFonts w:ascii="Arial Narrow" w:hAnsi="Arial Narrow"/>
        </w:rPr>
        <w:t xml:space="preserve">Доставка и разгрузка </w:t>
      </w:r>
      <w:r w:rsidR="00B17B2D" w:rsidRPr="00336625">
        <w:rPr>
          <w:rFonts w:ascii="Arial Narrow" w:hAnsi="Arial Narrow"/>
        </w:rPr>
        <w:t>Т</w:t>
      </w:r>
      <w:r w:rsidR="006D0718" w:rsidRPr="00336625">
        <w:rPr>
          <w:rFonts w:ascii="Arial Narrow" w:hAnsi="Arial Narrow"/>
        </w:rPr>
        <w:t xml:space="preserve">оваров осуществляется ПОСТАВЩИКОМ собственными силами и средствами на специально оборудованном для перевозки </w:t>
      </w:r>
      <w:r w:rsidR="00B17B2D" w:rsidRPr="00336625">
        <w:rPr>
          <w:rFonts w:ascii="Arial Narrow" w:hAnsi="Arial Narrow"/>
        </w:rPr>
        <w:t>Т</w:t>
      </w:r>
      <w:r w:rsidR="006D0718" w:rsidRPr="00336625">
        <w:rPr>
          <w:rFonts w:ascii="Arial Narrow" w:hAnsi="Arial Narrow"/>
        </w:rPr>
        <w:t>оваров подобного рода транспорте, с соблюдением санитарн</w:t>
      </w:r>
      <w:r w:rsidR="00EC5535" w:rsidRPr="00336625">
        <w:rPr>
          <w:rFonts w:ascii="Arial Narrow" w:hAnsi="Arial Narrow"/>
        </w:rPr>
        <w:t xml:space="preserve">ых норм, температурных режимов </w:t>
      </w:r>
      <w:r w:rsidR="00B51819" w:rsidRPr="00336625">
        <w:rPr>
          <w:rFonts w:ascii="Arial Narrow" w:hAnsi="Arial Narrow"/>
        </w:rPr>
        <w:t xml:space="preserve">и </w:t>
      </w:r>
      <w:r w:rsidR="00D80A0A" w:rsidRPr="00336625">
        <w:rPr>
          <w:rFonts w:ascii="Arial Narrow" w:hAnsi="Arial Narrow"/>
        </w:rPr>
        <w:t>т</w:t>
      </w:r>
      <w:r w:rsidR="006D0718" w:rsidRPr="00336625">
        <w:rPr>
          <w:rFonts w:ascii="Arial Narrow" w:hAnsi="Arial Narrow"/>
        </w:rPr>
        <w:t>оварного соседства.</w:t>
      </w:r>
    </w:p>
    <w:p w:rsidR="00336625" w:rsidRPr="00336625" w:rsidRDefault="006D0718" w:rsidP="00336625">
      <w:pPr>
        <w:pStyle w:val="af"/>
        <w:numPr>
          <w:ilvl w:val="1"/>
          <w:numId w:val="19"/>
        </w:numPr>
        <w:ind w:right="-427"/>
        <w:contextualSpacing/>
        <w:jc w:val="both"/>
        <w:rPr>
          <w:rFonts w:ascii="Arial Narrow" w:hAnsi="Arial Narrow"/>
          <w:sz w:val="24"/>
          <w:szCs w:val="24"/>
          <w:lang w:eastAsia="ru-RU"/>
        </w:rPr>
      </w:pPr>
      <w:r w:rsidRPr="00336625">
        <w:rPr>
          <w:rFonts w:ascii="Arial Narrow" w:hAnsi="Arial Narrow"/>
        </w:rPr>
        <w:t xml:space="preserve">Датой поставки </w:t>
      </w:r>
      <w:r w:rsidR="00B17B2D" w:rsidRPr="00336625">
        <w:rPr>
          <w:rFonts w:ascii="Arial Narrow" w:hAnsi="Arial Narrow"/>
        </w:rPr>
        <w:t>Т</w:t>
      </w:r>
      <w:r w:rsidRPr="00336625">
        <w:rPr>
          <w:rFonts w:ascii="Arial Narrow" w:hAnsi="Arial Narrow"/>
        </w:rPr>
        <w:t xml:space="preserve">оваров считается дата приемки </w:t>
      </w:r>
      <w:r w:rsidR="00B17B2D" w:rsidRPr="00336625">
        <w:rPr>
          <w:rFonts w:ascii="Arial Narrow" w:hAnsi="Arial Narrow"/>
        </w:rPr>
        <w:t>Т</w:t>
      </w:r>
      <w:r w:rsidRPr="00336625">
        <w:rPr>
          <w:rFonts w:ascii="Arial Narrow" w:hAnsi="Arial Narrow"/>
        </w:rPr>
        <w:t>оваров на складах СЕТИ (</w:t>
      </w:r>
      <w:r w:rsidR="002B58D9" w:rsidRPr="00336625">
        <w:rPr>
          <w:rFonts w:ascii="Arial Narrow" w:hAnsi="Arial Narrow"/>
        </w:rPr>
        <w:t>указанных в</w:t>
      </w:r>
      <w:r w:rsidRPr="00336625">
        <w:rPr>
          <w:rFonts w:ascii="Arial Narrow" w:hAnsi="Arial Narrow"/>
        </w:rPr>
        <w:t xml:space="preserve"> Приложени</w:t>
      </w:r>
      <w:r w:rsidR="002B58D9" w:rsidRPr="00336625">
        <w:rPr>
          <w:rFonts w:ascii="Arial Narrow" w:hAnsi="Arial Narrow"/>
        </w:rPr>
        <w:t>ях</w:t>
      </w:r>
      <w:r w:rsidR="00CE4DF3" w:rsidRPr="00336625">
        <w:rPr>
          <w:rFonts w:ascii="Arial Narrow" w:hAnsi="Arial Narrow"/>
        </w:rPr>
        <w:t xml:space="preserve"> </w:t>
      </w:r>
      <w:r w:rsidRPr="00336625">
        <w:rPr>
          <w:rFonts w:ascii="Arial Narrow" w:hAnsi="Arial Narrow"/>
        </w:rPr>
        <w:t>№2</w:t>
      </w:r>
      <w:r w:rsidR="002B58D9" w:rsidRPr="00336625">
        <w:rPr>
          <w:rFonts w:ascii="Arial Narrow" w:hAnsi="Arial Narrow"/>
        </w:rPr>
        <w:t>, №2.1</w:t>
      </w:r>
      <w:r w:rsidRPr="00336625">
        <w:rPr>
          <w:rFonts w:ascii="Arial Narrow" w:hAnsi="Arial Narrow"/>
        </w:rPr>
        <w:t xml:space="preserve"> к настоящему </w:t>
      </w:r>
      <w:r w:rsidR="00A1143C" w:rsidRPr="00336625">
        <w:rPr>
          <w:rFonts w:ascii="Arial Narrow" w:hAnsi="Arial Narrow"/>
        </w:rPr>
        <w:t>Договору) в</w:t>
      </w:r>
      <w:r w:rsidRPr="00336625">
        <w:rPr>
          <w:rFonts w:ascii="Arial Narrow" w:hAnsi="Arial Narrow"/>
        </w:rPr>
        <w:t xml:space="preserve"> соответствии со счетом-фактурой и товарно-транспортной накладной.</w:t>
      </w:r>
    </w:p>
    <w:p w:rsidR="00A13934" w:rsidRPr="006D2DEF" w:rsidRDefault="00A13934" w:rsidP="00336625">
      <w:pPr>
        <w:pStyle w:val="af"/>
        <w:numPr>
          <w:ilvl w:val="1"/>
          <w:numId w:val="19"/>
        </w:numPr>
        <w:ind w:right="-427"/>
        <w:contextualSpacing/>
        <w:jc w:val="both"/>
        <w:rPr>
          <w:rFonts w:ascii="Arial Narrow" w:hAnsi="Arial Narrow"/>
          <w:sz w:val="24"/>
          <w:szCs w:val="24"/>
          <w:lang w:eastAsia="ru-RU"/>
        </w:rPr>
      </w:pPr>
      <w:r w:rsidRPr="006D2DEF">
        <w:rPr>
          <w:rFonts w:ascii="Arial Narrow" w:hAnsi="Arial Narrow"/>
          <w:highlight w:val="yellow"/>
        </w:rPr>
        <w:t xml:space="preserve">При </w:t>
      </w:r>
      <w:r w:rsidR="00A1143C" w:rsidRPr="006D2DEF">
        <w:rPr>
          <w:rFonts w:ascii="Arial Narrow" w:hAnsi="Arial Narrow"/>
          <w:highlight w:val="yellow"/>
        </w:rPr>
        <w:t>недопоставке Товара</w:t>
      </w:r>
      <w:r w:rsidRPr="006D2DEF">
        <w:rPr>
          <w:rFonts w:ascii="Arial Narrow" w:hAnsi="Arial Narrow"/>
          <w:highlight w:val="yellow"/>
        </w:rPr>
        <w:t xml:space="preserve">, ПОСТАВЩИК обязуется </w:t>
      </w:r>
      <w:r w:rsidR="002B58D9" w:rsidRPr="006D2DEF">
        <w:rPr>
          <w:rFonts w:ascii="Arial Narrow" w:hAnsi="Arial Narrow"/>
          <w:highlight w:val="yellow"/>
        </w:rPr>
        <w:t xml:space="preserve">осуществить допоставку </w:t>
      </w:r>
      <w:r w:rsidR="00D80A0A" w:rsidRPr="006D2DEF">
        <w:rPr>
          <w:rFonts w:ascii="Arial Narrow" w:hAnsi="Arial Narrow"/>
          <w:highlight w:val="yellow"/>
        </w:rPr>
        <w:t xml:space="preserve">Товара </w:t>
      </w:r>
      <w:r w:rsidR="008E53E6" w:rsidRPr="006D2DEF">
        <w:rPr>
          <w:rFonts w:ascii="Arial Narrow" w:hAnsi="Arial Narrow"/>
          <w:highlight w:val="yellow"/>
        </w:rPr>
        <w:t xml:space="preserve">в течение </w:t>
      </w:r>
      <w:r w:rsidRPr="006D2DEF">
        <w:rPr>
          <w:rFonts w:ascii="Arial Narrow" w:hAnsi="Arial Narrow"/>
          <w:highlight w:val="yellow"/>
        </w:rPr>
        <w:t>2</w:t>
      </w:r>
      <w:r w:rsidR="008E53E6" w:rsidRPr="006D2DEF">
        <w:rPr>
          <w:rFonts w:ascii="Arial Narrow" w:hAnsi="Arial Narrow"/>
          <w:highlight w:val="yellow"/>
        </w:rPr>
        <w:t>4</w:t>
      </w:r>
      <w:r w:rsidR="00D80A0A" w:rsidRPr="006D2DEF">
        <w:rPr>
          <w:rFonts w:ascii="Arial Narrow" w:hAnsi="Arial Narrow"/>
          <w:highlight w:val="yellow"/>
        </w:rPr>
        <w:t xml:space="preserve"> (</w:t>
      </w:r>
      <w:r w:rsidR="00567834" w:rsidRPr="006D2DEF">
        <w:rPr>
          <w:rFonts w:ascii="Arial Narrow" w:hAnsi="Arial Narrow"/>
          <w:highlight w:val="yellow"/>
        </w:rPr>
        <w:t>двадцати</w:t>
      </w:r>
      <w:r w:rsidR="00172F68" w:rsidRPr="006D2DEF">
        <w:rPr>
          <w:rFonts w:ascii="Arial Narrow" w:hAnsi="Arial Narrow"/>
          <w:highlight w:val="yellow"/>
        </w:rPr>
        <w:t xml:space="preserve"> четырех</w:t>
      </w:r>
      <w:r w:rsidR="00567834" w:rsidRPr="006D2DEF">
        <w:rPr>
          <w:rFonts w:ascii="Arial Narrow" w:hAnsi="Arial Narrow"/>
          <w:highlight w:val="yellow"/>
        </w:rPr>
        <w:t>) часов</w:t>
      </w:r>
      <w:r w:rsidRPr="006D2DEF">
        <w:rPr>
          <w:rFonts w:ascii="Arial Narrow" w:hAnsi="Arial Narrow"/>
        </w:rPr>
        <w:t>.</w:t>
      </w:r>
      <w:r w:rsidR="000814FD" w:rsidRPr="006D2DEF">
        <w:rPr>
          <w:rFonts w:ascii="Arial Narrow" w:hAnsi="Arial Narrow"/>
        </w:rPr>
        <w:t xml:space="preserve"> </w:t>
      </w:r>
    </w:p>
    <w:p w:rsidR="00103C9A" w:rsidRPr="000B71DD" w:rsidRDefault="00F23E1E" w:rsidP="00A13934">
      <w:pPr>
        <w:numPr>
          <w:ilvl w:val="1"/>
          <w:numId w:val="19"/>
        </w:numPr>
        <w:spacing w:after="0" w:line="240" w:lineRule="auto"/>
        <w:ind w:right="-427"/>
        <w:contextualSpacing/>
        <w:jc w:val="both"/>
        <w:rPr>
          <w:rFonts w:ascii="Arial Narrow" w:hAnsi="Arial Narrow"/>
          <w:b/>
        </w:rPr>
      </w:pPr>
      <w:r w:rsidRPr="000B71DD">
        <w:rPr>
          <w:rFonts w:ascii="Arial Narrow" w:hAnsi="Arial Narrow"/>
        </w:rPr>
        <w:lastRenderedPageBreak/>
        <w:t xml:space="preserve">В случае </w:t>
      </w:r>
      <w:r w:rsidR="00E66EF4" w:rsidRPr="000B71DD">
        <w:rPr>
          <w:rFonts w:ascii="Arial Narrow" w:hAnsi="Arial Narrow"/>
        </w:rPr>
        <w:t>если в течение 30</w:t>
      </w:r>
      <w:r w:rsidR="00D80A0A" w:rsidRPr="000B71DD">
        <w:rPr>
          <w:rFonts w:ascii="Arial Narrow" w:hAnsi="Arial Narrow"/>
        </w:rPr>
        <w:t xml:space="preserve"> (тридцати)</w:t>
      </w:r>
      <w:r w:rsidR="00E66EF4" w:rsidRPr="000B71DD">
        <w:rPr>
          <w:rFonts w:ascii="Arial Narrow" w:hAnsi="Arial Narrow"/>
        </w:rPr>
        <w:t xml:space="preserve"> календарных дней с момента отправки заявки ПОСТАВЩИК не производит поставку Товаров</w:t>
      </w:r>
      <w:r w:rsidR="00103C9A" w:rsidRPr="000B71DD">
        <w:rPr>
          <w:rFonts w:ascii="Arial Narrow" w:hAnsi="Arial Narrow"/>
        </w:rPr>
        <w:t>, СЕТЬ оставляет за собой право вывести данные позиции</w:t>
      </w:r>
      <w:r w:rsidR="00584E95" w:rsidRPr="000B71DD">
        <w:rPr>
          <w:rFonts w:ascii="Arial Narrow" w:hAnsi="Arial Narrow"/>
        </w:rPr>
        <w:t xml:space="preserve"> Товара</w:t>
      </w:r>
      <w:r w:rsidR="00103C9A" w:rsidRPr="000B71DD">
        <w:rPr>
          <w:rFonts w:ascii="Arial Narrow" w:hAnsi="Arial Narrow"/>
        </w:rPr>
        <w:t xml:space="preserve"> </w:t>
      </w:r>
      <w:r w:rsidR="00A355BB" w:rsidRPr="000B71DD">
        <w:rPr>
          <w:rFonts w:ascii="Arial Narrow" w:hAnsi="Arial Narrow"/>
        </w:rPr>
        <w:t>из ассортимента</w:t>
      </w:r>
      <w:r w:rsidR="00103C9A" w:rsidRPr="000B71DD">
        <w:rPr>
          <w:rFonts w:ascii="Arial Narrow" w:hAnsi="Arial Narrow"/>
        </w:rPr>
        <w:t xml:space="preserve"> без уведомления</w:t>
      </w:r>
      <w:r w:rsidR="00E66EF4" w:rsidRPr="000B71DD">
        <w:rPr>
          <w:rFonts w:ascii="Arial Narrow" w:hAnsi="Arial Narrow"/>
        </w:rPr>
        <w:t xml:space="preserve"> ПОСТАВЩИКА</w:t>
      </w:r>
      <w:r w:rsidR="00103C9A" w:rsidRPr="000B71DD">
        <w:rPr>
          <w:rFonts w:ascii="Arial Narrow" w:hAnsi="Arial Narrow"/>
        </w:rPr>
        <w:t>.</w:t>
      </w:r>
    </w:p>
    <w:p w:rsidR="006D0718" w:rsidRPr="000B71DD" w:rsidRDefault="006D0718" w:rsidP="006D0718">
      <w:pPr>
        <w:numPr>
          <w:ilvl w:val="1"/>
          <w:numId w:val="19"/>
        </w:numPr>
        <w:spacing w:after="0" w:line="240" w:lineRule="auto"/>
        <w:ind w:right="-427"/>
        <w:contextualSpacing/>
        <w:jc w:val="both"/>
        <w:rPr>
          <w:rFonts w:ascii="Arial Narrow" w:hAnsi="Arial Narrow"/>
          <w:b/>
        </w:rPr>
      </w:pPr>
      <w:r w:rsidRPr="000B71DD">
        <w:rPr>
          <w:rFonts w:ascii="Arial Narrow" w:hAnsi="Arial Narrow"/>
        </w:rPr>
        <w:t xml:space="preserve">В момент приемки совместно с представителем ПОСТАВЩИКА производится </w:t>
      </w:r>
      <w:r w:rsidR="0046636F" w:rsidRPr="000B71DD">
        <w:rPr>
          <w:rFonts w:ascii="Arial Narrow" w:hAnsi="Arial Narrow"/>
        </w:rPr>
        <w:t xml:space="preserve">выборочный </w:t>
      </w:r>
      <w:r w:rsidRPr="000B71DD">
        <w:rPr>
          <w:rFonts w:ascii="Arial Narrow" w:hAnsi="Arial Narrow"/>
        </w:rPr>
        <w:t>контроль количества и внешнего вида</w:t>
      </w:r>
      <w:r w:rsidR="0095149F" w:rsidRPr="000B71DD">
        <w:rPr>
          <w:rFonts w:ascii="Arial Narrow" w:hAnsi="Arial Narrow"/>
        </w:rPr>
        <w:t xml:space="preserve"> Товара</w:t>
      </w:r>
      <w:r w:rsidRPr="000B71DD">
        <w:rPr>
          <w:rFonts w:ascii="Arial Narrow" w:hAnsi="Arial Narrow"/>
        </w:rPr>
        <w:t xml:space="preserve">. Результаты приемки </w:t>
      </w:r>
      <w:r w:rsidR="00B17B2D" w:rsidRPr="000B71DD">
        <w:rPr>
          <w:rFonts w:ascii="Arial Narrow" w:hAnsi="Arial Narrow"/>
        </w:rPr>
        <w:t>Т</w:t>
      </w:r>
      <w:r w:rsidRPr="000B71DD">
        <w:rPr>
          <w:rFonts w:ascii="Arial Narrow" w:hAnsi="Arial Narrow"/>
        </w:rPr>
        <w:t xml:space="preserve">оваров оформляются соответствующими </w:t>
      </w:r>
      <w:r w:rsidR="00A355BB" w:rsidRPr="000B71DD">
        <w:rPr>
          <w:rFonts w:ascii="Arial Narrow" w:hAnsi="Arial Narrow"/>
        </w:rPr>
        <w:t>товаросопроводительными документами</w:t>
      </w:r>
      <w:r w:rsidRPr="000B71DD">
        <w:rPr>
          <w:rFonts w:ascii="Arial Narrow" w:hAnsi="Arial Narrow"/>
        </w:rPr>
        <w:t>.</w:t>
      </w:r>
      <w:r w:rsidR="0046636F" w:rsidRPr="000B71DD">
        <w:rPr>
          <w:rFonts w:ascii="Arial Narrow" w:hAnsi="Arial Narrow"/>
          <w:color w:val="FF0000"/>
        </w:rPr>
        <w:t xml:space="preserve"> </w:t>
      </w:r>
    </w:p>
    <w:p w:rsidR="00DA029D" w:rsidRPr="000B71DD" w:rsidRDefault="00DA029D" w:rsidP="00FE5EB2">
      <w:pPr>
        <w:numPr>
          <w:ilvl w:val="1"/>
          <w:numId w:val="19"/>
        </w:numPr>
        <w:spacing w:after="0" w:line="240" w:lineRule="auto"/>
        <w:ind w:right="-427"/>
        <w:contextualSpacing/>
        <w:jc w:val="both"/>
        <w:rPr>
          <w:rFonts w:ascii="Arial Narrow" w:hAnsi="Arial Narrow"/>
          <w:b/>
        </w:rPr>
      </w:pPr>
      <w:r w:rsidRPr="000B71DD">
        <w:rPr>
          <w:rFonts w:ascii="Arial Narrow" w:hAnsi="Arial Narrow"/>
        </w:rPr>
        <w:t>Момент предоставления счет-фактуры указанный в п. п. 4.6</w:t>
      </w:r>
      <w:r w:rsidR="00827A50" w:rsidRPr="000B71DD">
        <w:rPr>
          <w:rFonts w:ascii="Arial Narrow" w:hAnsi="Arial Narrow"/>
        </w:rPr>
        <w:t xml:space="preserve">-4,9 настоящего </w:t>
      </w:r>
      <w:r w:rsidRPr="000B71DD">
        <w:rPr>
          <w:rFonts w:ascii="Arial Narrow" w:hAnsi="Arial Narrow"/>
        </w:rPr>
        <w:t>Договора должен быть зафиксирован путем проставления подписи в счет-фактуре уполномоченных СТОРОНАМИ на передачу и получение счет-фактуры лиц, с расшифровкой их фамилии и инициалами.</w:t>
      </w:r>
    </w:p>
    <w:p w:rsidR="003E1854" w:rsidRPr="000B71DD" w:rsidRDefault="003E1854" w:rsidP="003E1854">
      <w:pPr>
        <w:numPr>
          <w:ilvl w:val="1"/>
          <w:numId w:val="19"/>
        </w:numPr>
        <w:spacing w:after="0" w:line="240" w:lineRule="auto"/>
        <w:ind w:right="-427"/>
        <w:contextualSpacing/>
        <w:jc w:val="both"/>
        <w:rPr>
          <w:rFonts w:ascii="Arial Narrow" w:hAnsi="Arial Narrow"/>
          <w:b/>
        </w:rPr>
      </w:pPr>
      <w:r w:rsidRPr="000B71DD">
        <w:rPr>
          <w:rFonts w:ascii="Arial Narrow" w:hAnsi="Arial Narrow"/>
        </w:rPr>
        <w:t xml:space="preserve">ПОСТАВЩИК обязуется осуществлять поставку в СЕТЬ в соответствии с графиком приемки </w:t>
      </w:r>
      <w:r w:rsidR="00D80A0A" w:rsidRPr="000B71DD">
        <w:rPr>
          <w:rFonts w:ascii="Arial Narrow" w:hAnsi="Arial Narrow"/>
        </w:rPr>
        <w:t>Товара</w:t>
      </w:r>
      <w:r w:rsidRPr="000B71DD">
        <w:rPr>
          <w:rFonts w:ascii="Arial Narrow" w:hAnsi="Arial Narrow"/>
        </w:rPr>
        <w:t>, а именно в круглосуточные магазины</w:t>
      </w:r>
      <w:r w:rsidR="00584E95" w:rsidRPr="000B71DD">
        <w:rPr>
          <w:rFonts w:ascii="Arial Narrow" w:hAnsi="Arial Narrow"/>
        </w:rPr>
        <w:t>/гипермаркеты/супермаркеты</w:t>
      </w:r>
      <w:r w:rsidRPr="000B71DD">
        <w:rPr>
          <w:rFonts w:ascii="Arial Narrow" w:hAnsi="Arial Narrow"/>
        </w:rPr>
        <w:t xml:space="preserve"> (график работы 24ч.) строго в период с 00:30 до 17:00ч., в субботу до 12:00ч.</w:t>
      </w:r>
      <w:proofErr w:type="gramStart"/>
      <w:r w:rsidRPr="000B71DD">
        <w:rPr>
          <w:rFonts w:ascii="Arial Narrow" w:hAnsi="Arial Narrow"/>
        </w:rPr>
        <w:t>,  в</w:t>
      </w:r>
      <w:proofErr w:type="gramEnd"/>
      <w:r w:rsidRPr="000B71DD">
        <w:rPr>
          <w:rFonts w:ascii="Arial Narrow" w:hAnsi="Arial Narrow"/>
        </w:rPr>
        <w:t xml:space="preserve"> некруглосуточные магазины</w:t>
      </w:r>
      <w:r w:rsidR="00584E95" w:rsidRPr="000B71DD">
        <w:rPr>
          <w:rFonts w:ascii="Arial Narrow" w:hAnsi="Arial Narrow"/>
        </w:rPr>
        <w:t>/гипермаркеты/супермаркеты</w:t>
      </w:r>
      <w:r w:rsidRPr="000B71DD">
        <w:rPr>
          <w:rFonts w:ascii="Arial Narrow" w:hAnsi="Arial Narrow"/>
        </w:rPr>
        <w:t xml:space="preserve"> (график работы 08:00ч.-00:00ч.) строго в период с 08:00 до 17:00ч.,</w:t>
      </w:r>
      <w:r w:rsidR="00E14FC2" w:rsidRPr="000B71DD">
        <w:rPr>
          <w:rFonts w:ascii="Arial Narrow" w:hAnsi="Arial Narrow"/>
        </w:rPr>
        <w:t xml:space="preserve"> в субботу до 12:00ч.</w:t>
      </w:r>
      <w:r w:rsidRPr="000B71DD">
        <w:rPr>
          <w:rFonts w:ascii="Arial Narrow" w:hAnsi="Arial Narrow"/>
        </w:rPr>
        <w:t>, в гипермаркеты</w:t>
      </w:r>
      <w:r w:rsidR="00584E95" w:rsidRPr="000B71DD">
        <w:rPr>
          <w:rFonts w:ascii="Arial Narrow" w:hAnsi="Arial Narrow"/>
        </w:rPr>
        <w:t>/супермаркеты</w:t>
      </w:r>
      <w:r w:rsidR="00D80A0A" w:rsidRPr="000B71DD">
        <w:rPr>
          <w:rFonts w:ascii="Arial Narrow" w:hAnsi="Arial Narrow"/>
        </w:rPr>
        <w:t xml:space="preserve"> </w:t>
      </w:r>
      <w:r w:rsidRPr="000B71DD">
        <w:rPr>
          <w:rFonts w:ascii="Arial Narrow" w:hAnsi="Arial Narrow"/>
        </w:rPr>
        <w:t>в соответствии с графиком, указанным в Приложении № 3.1 к настоящему Договору.</w:t>
      </w:r>
    </w:p>
    <w:p w:rsidR="005A0D5B" w:rsidRPr="000B71DD" w:rsidRDefault="005A0D5B" w:rsidP="005A0D5B">
      <w:pPr>
        <w:numPr>
          <w:ilvl w:val="1"/>
          <w:numId w:val="19"/>
        </w:numPr>
        <w:spacing w:after="0" w:line="240" w:lineRule="auto"/>
        <w:ind w:right="-427"/>
        <w:contextualSpacing/>
        <w:jc w:val="both"/>
        <w:rPr>
          <w:rFonts w:ascii="Arial Narrow" w:hAnsi="Arial Narrow"/>
          <w:b/>
        </w:rPr>
      </w:pPr>
      <w:r w:rsidRPr="000B71DD">
        <w:rPr>
          <w:rFonts w:ascii="Arial Narrow" w:hAnsi="Arial Narrow"/>
        </w:rPr>
        <w:t>Право собственности и риск случайно</w:t>
      </w:r>
      <w:r w:rsidR="00576F86">
        <w:rPr>
          <w:rFonts w:ascii="Arial Narrow" w:hAnsi="Arial Narrow"/>
        </w:rPr>
        <w:t>й</w:t>
      </w:r>
      <w:r w:rsidRPr="000B71DD">
        <w:rPr>
          <w:rFonts w:ascii="Arial Narrow" w:hAnsi="Arial Narrow"/>
        </w:rPr>
        <w:t xml:space="preserve"> гибели на Товар, до его реализацией СЕТЬЮ, лежит на ПОСТАВЩИКЕ.</w:t>
      </w:r>
    </w:p>
    <w:p w:rsidR="005A0D5B" w:rsidRPr="000D3E65" w:rsidRDefault="000C0F27" w:rsidP="000D3E65">
      <w:pPr>
        <w:numPr>
          <w:ilvl w:val="1"/>
          <w:numId w:val="19"/>
        </w:numPr>
        <w:spacing w:after="0" w:line="240" w:lineRule="auto"/>
        <w:ind w:right="-427"/>
        <w:contextualSpacing/>
        <w:jc w:val="both"/>
        <w:rPr>
          <w:rFonts w:ascii="Arial Narrow" w:hAnsi="Arial Narrow"/>
          <w:b/>
        </w:rPr>
      </w:pPr>
      <w:r w:rsidRPr="000B71DD">
        <w:rPr>
          <w:rFonts w:ascii="Arial Narrow" w:hAnsi="Arial Narrow"/>
        </w:rPr>
        <w:t xml:space="preserve">Стороны договорились, что ПОСТАВЩИК предоставляют СЕТИ скидку, в размере </w:t>
      </w:r>
      <w:sdt>
        <w:sdtPr>
          <w:rPr>
            <w:rFonts w:ascii="Arial Narrow" w:hAnsi="Arial Narrow"/>
          </w:rPr>
          <w:id w:val="-1360667110"/>
          <w:placeholder>
            <w:docPart w:val="7CA5F8AA28984C5486D94AB963D8BDBC"/>
          </w:placeholder>
          <w:text/>
        </w:sdtPr>
        <w:sdtEndPr/>
        <w:sdtContent>
          <w:r w:rsidR="000A5C50" w:rsidRPr="000A5C50">
            <w:rPr>
              <w:rFonts w:ascii="Arial Narrow" w:hAnsi="Arial Narrow"/>
            </w:rPr>
            <w:t>5%</w:t>
          </w:r>
        </w:sdtContent>
      </w:sdt>
      <w:r w:rsidRPr="000B71DD">
        <w:rPr>
          <w:rFonts w:ascii="Arial Narrow" w:hAnsi="Arial Narrow"/>
        </w:rPr>
        <w:t xml:space="preserve"> (</w:t>
      </w:r>
      <w:sdt>
        <w:sdtPr>
          <w:rPr>
            <w:rFonts w:ascii="Arial Narrow" w:hAnsi="Arial Narrow"/>
          </w:rPr>
          <w:id w:val="126369041"/>
          <w:placeholder>
            <w:docPart w:val="7CA5F8AA28984C5486D94AB963D8BDBC"/>
          </w:placeholder>
          <w:text/>
        </w:sdtPr>
        <w:sdtEndPr/>
        <w:sdtContent>
          <w:r w:rsidRPr="000B71DD">
            <w:rPr>
              <w:rFonts w:ascii="Arial Narrow" w:hAnsi="Arial Narrow"/>
            </w:rPr>
            <w:t>пять процентов</w:t>
          </w:r>
        </w:sdtContent>
      </w:sdt>
      <w:r w:rsidRPr="000B71DD">
        <w:rPr>
          <w:rFonts w:ascii="Arial Narrow" w:hAnsi="Arial Narrow"/>
        </w:rPr>
        <w:t xml:space="preserve">) </w:t>
      </w:r>
      <w:sdt>
        <w:sdtPr>
          <w:rPr>
            <w:rFonts w:ascii="Arial Narrow" w:hAnsi="Arial Narrow"/>
          </w:rPr>
          <w:id w:val="38025654"/>
          <w:placeholder>
            <w:docPart w:val="7CA5F8AA28984C5486D94AB963D8BDBC"/>
          </w:placeholder>
          <w:text/>
        </w:sdtPr>
        <w:sdtEndPr/>
        <w:sdtContent>
          <w:r w:rsidRPr="000B71DD">
            <w:rPr>
              <w:rFonts w:ascii="Arial Narrow" w:hAnsi="Arial Narrow"/>
            </w:rPr>
            <w:t>с 1 (одного) кг</w:t>
          </w:r>
          <w:proofErr w:type="gramStart"/>
          <w:r w:rsidRPr="000B71DD">
            <w:rPr>
              <w:rFonts w:ascii="Arial Narrow" w:hAnsi="Arial Narrow"/>
            </w:rPr>
            <w:t>. веса</w:t>
          </w:r>
          <w:proofErr w:type="gramEnd"/>
        </w:sdtContent>
      </w:sdt>
      <w:r w:rsidRPr="000B71DD">
        <w:rPr>
          <w:rFonts w:ascii="Arial Narrow" w:hAnsi="Arial Narrow"/>
        </w:rPr>
        <w:t xml:space="preserve"> на естественную убыль весового товара, кроме товара в вакуумной упаковке.</w:t>
      </w:r>
    </w:p>
    <w:p w:rsidR="008C56F7" w:rsidRPr="000B71DD" w:rsidRDefault="008C56F7" w:rsidP="00861BC4">
      <w:pPr>
        <w:spacing w:after="0" w:line="240" w:lineRule="auto"/>
        <w:ind w:left="567" w:right="-427"/>
        <w:contextualSpacing/>
        <w:jc w:val="center"/>
        <w:rPr>
          <w:rFonts w:ascii="Arial Narrow" w:hAnsi="Arial Narrow"/>
          <w:b/>
        </w:rPr>
      </w:pPr>
    </w:p>
    <w:p w:rsidR="00F55A9A" w:rsidRPr="000B71DD" w:rsidRDefault="00F55A9A" w:rsidP="00861BC4">
      <w:pPr>
        <w:numPr>
          <w:ilvl w:val="0"/>
          <w:numId w:val="20"/>
        </w:numPr>
        <w:spacing w:after="0" w:line="240" w:lineRule="auto"/>
        <w:ind w:right="-427"/>
        <w:contextualSpacing/>
        <w:jc w:val="center"/>
        <w:rPr>
          <w:rFonts w:ascii="Arial Narrow" w:hAnsi="Arial Narrow"/>
          <w:b/>
        </w:rPr>
      </w:pPr>
      <w:r w:rsidRPr="000B71DD">
        <w:rPr>
          <w:rFonts w:ascii="Arial Narrow" w:hAnsi="Arial Narrow"/>
          <w:b/>
        </w:rPr>
        <w:t xml:space="preserve">ЦЕНА, СУММА ДОГОВОРА И </w:t>
      </w:r>
      <w:proofErr w:type="gramStart"/>
      <w:r w:rsidRPr="000B71DD">
        <w:rPr>
          <w:rFonts w:ascii="Arial Narrow" w:hAnsi="Arial Narrow"/>
          <w:b/>
        </w:rPr>
        <w:t>ПОРЯДОК  РАСЧЕТОВ</w:t>
      </w:r>
      <w:proofErr w:type="gramEnd"/>
    </w:p>
    <w:p w:rsidR="00861BC4" w:rsidRPr="000B71DD" w:rsidRDefault="00861BC4" w:rsidP="00861BC4">
      <w:pPr>
        <w:spacing w:after="0" w:line="240" w:lineRule="auto"/>
        <w:ind w:left="360" w:right="-427"/>
        <w:contextualSpacing/>
        <w:rPr>
          <w:rFonts w:ascii="Arial Narrow" w:hAnsi="Arial Narrow"/>
          <w:b/>
        </w:rPr>
      </w:pPr>
    </w:p>
    <w:p w:rsidR="002D0335" w:rsidRPr="000B71DD" w:rsidRDefault="002D0335" w:rsidP="002D0335">
      <w:pPr>
        <w:numPr>
          <w:ilvl w:val="1"/>
          <w:numId w:val="20"/>
        </w:numPr>
        <w:spacing w:after="0" w:line="240" w:lineRule="auto"/>
        <w:ind w:right="-427"/>
        <w:contextualSpacing/>
        <w:jc w:val="both"/>
        <w:rPr>
          <w:rFonts w:ascii="Arial Narrow" w:hAnsi="Arial Narrow"/>
          <w:b/>
        </w:rPr>
      </w:pPr>
      <w:r w:rsidRPr="000B71DD">
        <w:rPr>
          <w:rFonts w:ascii="Arial Narrow" w:hAnsi="Arial Narrow"/>
        </w:rPr>
        <w:t>СТОРОНЫ договорились, что при осуществлении расчётов по настоящему Договору, будут руководствоваться требованиями ст.480 Гражданского кодекса Кыргызской Республики, а также порядком взаиморасчётов установленных законодательством Кыргызской Республики о торговле.</w:t>
      </w:r>
    </w:p>
    <w:p w:rsidR="002D0335" w:rsidRPr="000B71DD" w:rsidRDefault="002D0335" w:rsidP="002D0335">
      <w:pPr>
        <w:numPr>
          <w:ilvl w:val="1"/>
          <w:numId w:val="20"/>
        </w:numPr>
        <w:spacing w:after="0" w:line="240" w:lineRule="auto"/>
        <w:ind w:left="426" w:right="-427" w:hanging="426"/>
        <w:contextualSpacing/>
        <w:jc w:val="both"/>
        <w:rPr>
          <w:rFonts w:ascii="Arial Narrow" w:hAnsi="Arial Narrow"/>
          <w:b/>
        </w:rPr>
      </w:pPr>
      <w:r w:rsidRPr="000B71DD">
        <w:rPr>
          <w:rFonts w:ascii="Arial Narrow" w:hAnsi="Arial Narrow"/>
        </w:rPr>
        <w:t xml:space="preserve">Цены на поставляемые Товары определяются по договоренности </w:t>
      </w:r>
      <w:proofErr w:type="gramStart"/>
      <w:r w:rsidRPr="000B71DD">
        <w:rPr>
          <w:rFonts w:ascii="Arial Narrow" w:hAnsi="Arial Narrow"/>
        </w:rPr>
        <w:t>СТОРОН  и</w:t>
      </w:r>
      <w:proofErr w:type="gramEnd"/>
      <w:r w:rsidRPr="000B71DD">
        <w:rPr>
          <w:rFonts w:ascii="Arial Narrow" w:hAnsi="Arial Narrow"/>
        </w:rPr>
        <w:t xml:space="preserve"> указываются в Приложениях №1, №1.1. к настоящему Договору.  </w:t>
      </w:r>
    </w:p>
    <w:p w:rsidR="002D0335" w:rsidRPr="000B71DD" w:rsidRDefault="002D0335" w:rsidP="002D0335">
      <w:pPr>
        <w:numPr>
          <w:ilvl w:val="1"/>
          <w:numId w:val="20"/>
        </w:numPr>
        <w:spacing w:after="0" w:line="240" w:lineRule="auto"/>
        <w:ind w:right="-427"/>
        <w:contextualSpacing/>
        <w:jc w:val="both"/>
        <w:rPr>
          <w:rFonts w:ascii="Arial Narrow" w:hAnsi="Arial Narrow"/>
          <w:b/>
        </w:rPr>
      </w:pPr>
      <w:r w:rsidRPr="000B71DD">
        <w:rPr>
          <w:rFonts w:ascii="Arial Narrow" w:hAnsi="Arial Narrow"/>
        </w:rPr>
        <w:t>Любое изменение цены допускается только по соглашению СТОРОН. О намерении изменить цены на поставляемые Товары ПОСТАВЩИК обязан письменно уведомить СЕТЬ. Уведомления об изменении цены подаются ПОСТАВЩИКОМ (по форме шаблона, с указанием штрих-кода, присвоенного внутреннего кода СЕТИ, цены без налога, и цены с выделением налога) заверенного подписью ответственного за правильность расчетов лица. Уведомления об изменении цены подаются ПОСТАВЩИКОМ в коммерческий отдел СЕТИ в течение недели с понедельника по пятницу включительно. Изменение закупочных цен на Товар в учетной базе СЕТИ осуществляется единовременно один раз в неделю, по вторникам в следующую неделю. Если ПОСТАВЩИК не предоставил информацию об изменении цен в оговоренные сроки, он обязан поставлять Товар по прежним ценам до момента изменения цен в учетной базе СЕТИ.</w:t>
      </w:r>
      <w:r w:rsidRPr="000B71DD">
        <w:rPr>
          <w:rFonts w:ascii="Arial Narrow" w:hAnsi="Arial Narrow"/>
          <w:color w:val="FF0000"/>
        </w:rPr>
        <w:t xml:space="preserve"> </w:t>
      </w:r>
    </w:p>
    <w:p w:rsidR="002D0335" w:rsidRPr="000B71DD" w:rsidRDefault="002D0335" w:rsidP="00FC1467">
      <w:pPr>
        <w:numPr>
          <w:ilvl w:val="1"/>
          <w:numId w:val="20"/>
        </w:numPr>
        <w:spacing w:after="0" w:line="240" w:lineRule="auto"/>
        <w:ind w:left="426" w:right="-427" w:hanging="426"/>
        <w:contextualSpacing/>
        <w:jc w:val="both"/>
        <w:rPr>
          <w:rFonts w:ascii="Arial Narrow" w:hAnsi="Arial Narrow"/>
          <w:b/>
        </w:rPr>
      </w:pPr>
      <w:r w:rsidRPr="000B71DD">
        <w:rPr>
          <w:rFonts w:ascii="Arial Narrow" w:hAnsi="Arial Narrow"/>
        </w:rPr>
        <w:t xml:space="preserve">Оплата стоимости Товаров </w:t>
      </w:r>
      <w:proofErr w:type="gramStart"/>
      <w:r w:rsidRPr="000B71DD">
        <w:rPr>
          <w:rFonts w:ascii="Arial Narrow" w:hAnsi="Arial Narrow"/>
        </w:rPr>
        <w:t>ПОСТАВЩИКА  производится</w:t>
      </w:r>
      <w:proofErr w:type="gramEnd"/>
      <w:r w:rsidRPr="000B71DD">
        <w:rPr>
          <w:rFonts w:ascii="Arial Narrow" w:hAnsi="Arial Narrow"/>
        </w:rPr>
        <w:t xml:space="preserve"> за реализованный СЕТЬЮ Товар один раз в</w:t>
      </w:r>
      <w:r w:rsidR="004606D3" w:rsidRPr="000B71DD">
        <w:rPr>
          <w:rFonts w:ascii="Arial Narrow" w:hAnsi="Arial Narrow"/>
        </w:rPr>
        <w:t xml:space="preserve"> 21 (двадцать один) календарный день.</w:t>
      </w:r>
    </w:p>
    <w:p w:rsidR="002D0335" w:rsidRPr="000B71DD" w:rsidRDefault="002D0335" w:rsidP="002D0335">
      <w:pPr>
        <w:numPr>
          <w:ilvl w:val="1"/>
          <w:numId w:val="20"/>
        </w:numPr>
        <w:spacing w:after="0" w:line="240" w:lineRule="auto"/>
        <w:ind w:left="426" w:right="-427" w:hanging="426"/>
        <w:contextualSpacing/>
        <w:jc w:val="both"/>
        <w:rPr>
          <w:rFonts w:ascii="Arial Narrow" w:hAnsi="Arial Narrow"/>
          <w:b/>
        </w:rPr>
      </w:pPr>
      <w:r w:rsidRPr="000B71DD">
        <w:rPr>
          <w:rFonts w:ascii="Arial Narrow" w:hAnsi="Arial Narrow"/>
        </w:rPr>
        <w:t xml:space="preserve">Выплаты за Товар </w:t>
      </w:r>
      <w:proofErr w:type="gramStart"/>
      <w:r w:rsidRPr="000B71DD">
        <w:rPr>
          <w:rFonts w:ascii="Arial Narrow" w:hAnsi="Arial Narrow"/>
        </w:rPr>
        <w:t>производятся  в</w:t>
      </w:r>
      <w:proofErr w:type="gramEnd"/>
      <w:r w:rsidRPr="000B71DD">
        <w:rPr>
          <w:rFonts w:ascii="Arial Narrow" w:hAnsi="Arial Narrow"/>
        </w:rPr>
        <w:t xml:space="preserve"> безналичном порядке, путем перечисления денежных средств на расчетный счет ПОСТАВЩИКА, указанный в реквизитах С</w:t>
      </w:r>
      <w:r w:rsidR="00964B97" w:rsidRPr="000B71DD">
        <w:rPr>
          <w:rFonts w:ascii="Arial Narrow" w:hAnsi="Arial Narrow"/>
        </w:rPr>
        <w:t>ТОРОН</w:t>
      </w:r>
      <w:r w:rsidRPr="000B71DD">
        <w:rPr>
          <w:rFonts w:ascii="Arial Narrow" w:hAnsi="Arial Narrow"/>
        </w:rPr>
        <w:t xml:space="preserve"> настоящего Договора.</w:t>
      </w:r>
    </w:p>
    <w:p w:rsidR="002D0335" w:rsidRPr="000B71DD" w:rsidRDefault="002D0335" w:rsidP="002D0335">
      <w:pPr>
        <w:numPr>
          <w:ilvl w:val="1"/>
          <w:numId w:val="20"/>
        </w:numPr>
        <w:spacing w:after="0" w:line="240" w:lineRule="auto"/>
        <w:ind w:left="426" w:right="-427" w:hanging="426"/>
        <w:contextualSpacing/>
        <w:jc w:val="both"/>
        <w:rPr>
          <w:rFonts w:ascii="Arial Narrow" w:hAnsi="Arial Narrow"/>
        </w:rPr>
      </w:pPr>
      <w:r w:rsidRPr="000B71DD">
        <w:rPr>
          <w:rFonts w:ascii="Arial Narrow" w:hAnsi="Arial Narrow"/>
        </w:rPr>
        <w:t>ПОСТАВЩИК является плательщиком налога на добавленную стоимость (</w:t>
      </w:r>
      <w:proofErr w:type="spellStart"/>
      <w:r w:rsidRPr="000B71DD">
        <w:rPr>
          <w:rFonts w:ascii="Arial Narrow" w:hAnsi="Arial Narrow"/>
        </w:rPr>
        <w:t>ндс</w:t>
      </w:r>
      <w:proofErr w:type="spellEnd"/>
      <w:r w:rsidRPr="000B71DD">
        <w:rPr>
          <w:rFonts w:ascii="Arial Narrow" w:hAnsi="Arial Narrow"/>
        </w:rPr>
        <w:t>), также ПОСТАВЩИК обязуется выставлять СЕТИ счет-фактуру по НДС по факту (в тот же день) каждой поставленной партии Товаров,</w:t>
      </w:r>
      <w:r w:rsidRPr="000B71DD">
        <w:rPr>
          <w:rFonts w:ascii="Arial Narrow" w:hAnsi="Arial Narrow"/>
          <w:u w:val="single"/>
        </w:rPr>
        <w:t xml:space="preserve"> </w:t>
      </w:r>
      <w:r w:rsidRPr="000B71DD">
        <w:rPr>
          <w:rFonts w:ascii="Arial Narrow" w:hAnsi="Arial Narrow"/>
        </w:rPr>
        <w:t>кроме случаев предусмотренных п.</w:t>
      </w:r>
      <w:r w:rsidR="003D34EF" w:rsidRPr="000B71DD">
        <w:rPr>
          <w:rFonts w:ascii="Arial Narrow" w:hAnsi="Arial Narrow"/>
        </w:rPr>
        <w:t xml:space="preserve"> </w:t>
      </w:r>
      <w:r w:rsidRPr="000B71DD">
        <w:rPr>
          <w:rFonts w:ascii="Arial Narrow" w:hAnsi="Arial Narrow"/>
        </w:rPr>
        <w:t>п. 4.7, 4.8,</w:t>
      </w:r>
      <w:r w:rsidR="003409D1" w:rsidRPr="000B71DD">
        <w:rPr>
          <w:rFonts w:ascii="Arial Narrow" w:hAnsi="Arial Narrow"/>
        </w:rPr>
        <w:t xml:space="preserve"> 4,9</w:t>
      </w:r>
      <w:r w:rsidR="00000BDC" w:rsidRPr="000B71DD">
        <w:rPr>
          <w:rFonts w:ascii="Arial Narrow" w:hAnsi="Arial Narrow"/>
        </w:rPr>
        <w:t xml:space="preserve"> </w:t>
      </w:r>
      <w:r w:rsidRPr="000B71DD">
        <w:rPr>
          <w:rFonts w:ascii="Arial Narrow" w:hAnsi="Arial Narrow"/>
        </w:rPr>
        <w:t xml:space="preserve">настоящего Договора </w:t>
      </w:r>
    </w:p>
    <w:p w:rsidR="002D0335" w:rsidRPr="000B71DD" w:rsidRDefault="002D0335" w:rsidP="002D0335">
      <w:pPr>
        <w:numPr>
          <w:ilvl w:val="1"/>
          <w:numId w:val="20"/>
        </w:numPr>
        <w:spacing w:after="0" w:line="240" w:lineRule="auto"/>
        <w:ind w:left="426" w:right="-427" w:hanging="426"/>
        <w:contextualSpacing/>
        <w:jc w:val="both"/>
        <w:rPr>
          <w:rFonts w:ascii="Arial Narrow" w:hAnsi="Arial Narrow"/>
        </w:rPr>
      </w:pPr>
      <w:r w:rsidRPr="000B71DD">
        <w:rPr>
          <w:rFonts w:ascii="Arial Narrow" w:hAnsi="Arial Narrow"/>
        </w:rPr>
        <w:t xml:space="preserve">ПОСТАВЩИК осуществляющий поставку весового Товара обязуется выставлять СЕТИ счет-фактуру по НДС за поставленный Товар один раз в течении 5 (пять) рабочих дней с момента поставки Товара в каждый </w:t>
      </w:r>
      <w:proofErr w:type="gramStart"/>
      <w:r w:rsidRPr="000B71DD">
        <w:rPr>
          <w:rFonts w:ascii="Arial Narrow" w:hAnsi="Arial Narrow"/>
        </w:rPr>
        <w:t xml:space="preserve">магазин </w:t>
      </w:r>
      <w:r w:rsidRPr="000B71DD">
        <w:rPr>
          <w:rFonts w:ascii="Arial Narrow" w:hAnsi="Arial Narrow"/>
          <w:iCs/>
        </w:rPr>
        <w:t xml:space="preserve"> СЕТИ</w:t>
      </w:r>
      <w:proofErr w:type="gramEnd"/>
    </w:p>
    <w:p w:rsidR="002D0335" w:rsidRPr="000B71DD" w:rsidRDefault="002D0335" w:rsidP="00AD3A5A">
      <w:pPr>
        <w:numPr>
          <w:ilvl w:val="1"/>
          <w:numId w:val="20"/>
        </w:numPr>
        <w:spacing w:after="0" w:line="240" w:lineRule="auto"/>
        <w:ind w:left="426" w:right="-427" w:hanging="426"/>
        <w:contextualSpacing/>
        <w:jc w:val="both"/>
        <w:rPr>
          <w:rFonts w:ascii="Arial Narrow" w:hAnsi="Arial Narrow"/>
        </w:rPr>
      </w:pPr>
      <w:r w:rsidRPr="000B71DD">
        <w:rPr>
          <w:rFonts w:ascii="Arial Narrow" w:hAnsi="Arial Narrow"/>
        </w:rPr>
        <w:t xml:space="preserve">В случае </w:t>
      </w:r>
      <w:r w:rsidR="00EE0CF6" w:rsidRPr="000B71DD">
        <w:rPr>
          <w:rFonts w:ascii="Arial Narrow" w:hAnsi="Arial Narrow"/>
        </w:rPr>
        <w:t xml:space="preserve">неверно заполненной счет-фактуры ПОСТАВЩИК обязуется в течении 3 (трех) рабочих </w:t>
      </w:r>
      <w:proofErr w:type="gramStart"/>
      <w:r w:rsidR="00EE0CF6" w:rsidRPr="000B71DD">
        <w:rPr>
          <w:rFonts w:ascii="Arial Narrow" w:hAnsi="Arial Narrow"/>
        </w:rPr>
        <w:t xml:space="preserve">дней </w:t>
      </w:r>
      <w:r w:rsidRPr="000B71DD">
        <w:rPr>
          <w:rFonts w:ascii="Arial Narrow" w:hAnsi="Arial Narrow"/>
        </w:rPr>
        <w:t xml:space="preserve"> </w:t>
      </w:r>
      <w:r w:rsidR="00BA3489" w:rsidRPr="000B71DD">
        <w:rPr>
          <w:rFonts w:ascii="Arial Narrow" w:hAnsi="Arial Narrow"/>
        </w:rPr>
        <w:t>исправить</w:t>
      </w:r>
      <w:proofErr w:type="gramEnd"/>
      <w:r w:rsidR="00BA3489" w:rsidRPr="000B71DD">
        <w:rPr>
          <w:rFonts w:ascii="Arial Narrow" w:hAnsi="Arial Narrow"/>
        </w:rPr>
        <w:t xml:space="preserve"> и </w:t>
      </w:r>
      <w:r w:rsidRPr="000B71DD">
        <w:rPr>
          <w:rFonts w:ascii="Arial Narrow" w:hAnsi="Arial Narrow"/>
        </w:rPr>
        <w:t xml:space="preserve">предоставить в магазин СЕТИ </w:t>
      </w:r>
      <w:r w:rsidR="00EE0CF6" w:rsidRPr="000B71DD">
        <w:rPr>
          <w:rFonts w:ascii="Arial Narrow" w:hAnsi="Arial Narrow"/>
        </w:rPr>
        <w:t xml:space="preserve">исправленную </w:t>
      </w:r>
      <w:r w:rsidRPr="000B71DD">
        <w:rPr>
          <w:rFonts w:ascii="Arial Narrow" w:hAnsi="Arial Narrow"/>
        </w:rPr>
        <w:t>счет-фактуру, оформленную в соответствии с налоговым законодательством Кыргызской республики</w:t>
      </w:r>
    </w:p>
    <w:p w:rsidR="00132955" w:rsidRPr="000B71DD" w:rsidRDefault="00132955" w:rsidP="00132955">
      <w:pPr>
        <w:numPr>
          <w:ilvl w:val="1"/>
          <w:numId w:val="20"/>
        </w:numPr>
        <w:spacing w:after="0" w:line="240" w:lineRule="auto"/>
        <w:ind w:left="426" w:right="-427" w:hanging="426"/>
        <w:contextualSpacing/>
        <w:jc w:val="both"/>
        <w:rPr>
          <w:rFonts w:ascii="Arial Narrow" w:hAnsi="Arial Narrow"/>
          <w:color w:val="000000" w:themeColor="text1"/>
        </w:rPr>
      </w:pPr>
      <w:r w:rsidRPr="000B71DD">
        <w:rPr>
          <w:rFonts w:ascii="Arial Narrow" w:hAnsi="Arial Narrow"/>
          <w:color w:val="000000" w:themeColor="text1"/>
        </w:rPr>
        <w:t>В случае корректировки счет-фактуры ПОСТАВЩИК обязуется предоставить в магазин СЕТИ в течении 3 (</w:t>
      </w:r>
      <w:r w:rsidR="00D84BF9" w:rsidRPr="000B71DD">
        <w:rPr>
          <w:rFonts w:ascii="Arial Narrow" w:hAnsi="Arial Narrow"/>
          <w:color w:val="000000" w:themeColor="text1"/>
        </w:rPr>
        <w:t>трех) рабочих дней корректировочную</w:t>
      </w:r>
      <w:r w:rsidRPr="000B71DD">
        <w:rPr>
          <w:rFonts w:ascii="Arial Narrow" w:hAnsi="Arial Narrow"/>
          <w:color w:val="000000" w:themeColor="text1"/>
        </w:rPr>
        <w:t xml:space="preserve"> счет-фактуру, оформленную в соответствии с налоговым законодательством Кыргызской республики</w:t>
      </w:r>
    </w:p>
    <w:p w:rsidR="002D0335" w:rsidRPr="000B71DD" w:rsidRDefault="002D0335" w:rsidP="002D0335">
      <w:pPr>
        <w:numPr>
          <w:ilvl w:val="1"/>
          <w:numId w:val="20"/>
        </w:numPr>
        <w:spacing w:after="0" w:line="240" w:lineRule="auto"/>
        <w:ind w:left="426" w:right="-427" w:hanging="426"/>
        <w:contextualSpacing/>
        <w:jc w:val="both"/>
        <w:rPr>
          <w:rFonts w:ascii="Arial Narrow" w:hAnsi="Arial Narrow"/>
          <w:b/>
        </w:rPr>
      </w:pPr>
      <w:r w:rsidRPr="000B71DD">
        <w:rPr>
          <w:rFonts w:ascii="Arial Narrow" w:hAnsi="Arial Narrow"/>
        </w:rPr>
        <w:t>СТОРОНЫ, при исполнении условий настоящего</w:t>
      </w:r>
      <w:r w:rsidRPr="000B71DD">
        <w:rPr>
          <w:rFonts w:ascii="Arial Narrow" w:hAnsi="Arial Narrow"/>
          <w:color w:val="FF0000"/>
        </w:rPr>
        <w:t xml:space="preserve"> </w:t>
      </w:r>
      <w:r w:rsidRPr="000B71DD">
        <w:rPr>
          <w:rFonts w:ascii="Arial Narrow" w:hAnsi="Arial Narrow"/>
        </w:rPr>
        <w:t>Договора, обязаны производить сверку взаиморасчетов, отдельно по каждому магазину</w:t>
      </w:r>
      <w:r w:rsidR="00B471BF" w:rsidRPr="000B71DD">
        <w:rPr>
          <w:rFonts w:ascii="Arial Narrow" w:hAnsi="Arial Narrow"/>
        </w:rPr>
        <w:t xml:space="preserve"> </w:t>
      </w:r>
      <w:proofErr w:type="gramStart"/>
      <w:r w:rsidR="00B471BF" w:rsidRPr="000B71DD">
        <w:rPr>
          <w:rFonts w:ascii="Arial Narrow" w:hAnsi="Arial Narrow"/>
        </w:rPr>
        <w:t xml:space="preserve">СЕТИ </w:t>
      </w:r>
      <w:r w:rsidRPr="000B71DD">
        <w:rPr>
          <w:rFonts w:ascii="Arial Narrow" w:hAnsi="Arial Narrow"/>
        </w:rPr>
        <w:t xml:space="preserve"> ежемесячно</w:t>
      </w:r>
      <w:proofErr w:type="gramEnd"/>
      <w:r w:rsidRPr="000B71DD">
        <w:rPr>
          <w:rFonts w:ascii="Arial Narrow" w:hAnsi="Arial Narrow"/>
        </w:rPr>
        <w:t xml:space="preserve">. Место сверки – бухгалтерия СЕТИ (г. Бишкек, ул. </w:t>
      </w:r>
      <w:proofErr w:type="spellStart"/>
      <w:r w:rsidRPr="000B71DD">
        <w:rPr>
          <w:rFonts w:ascii="Arial Narrow" w:hAnsi="Arial Narrow"/>
        </w:rPr>
        <w:t>Чолпон-Атинская</w:t>
      </w:r>
      <w:proofErr w:type="spellEnd"/>
      <w:r w:rsidRPr="000B71DD">
        <w:rPr>
          <w:rFonts w:ascii="Arial Narrow" w:hAnsi="Arial Narrow"/>
        </w:rPr>
        <w:t xml:space="preserve">, 16). День сверки взаиморасчетов оговаривается СТОРОНАМИ за два рабочих дня до ее предполагаемого проведения. Все представители ПОСТАВЩИКА, прибывшие для проведения сверки взаиморасчетов, должны предоставить надлежащим образом оформленные документы, подтверждающие их полномочия на проведение сверки. Отсутствие указанных документов или предоставление ненадлежащим образом оформленных документов считается неявкой ПОСТАВЩИКА для сверки взаиморасчетов. ПОСТАВЩИК </w:t>
      </w:r>
      <w:proofErr w:type="gramStart"/>
      <w:r w:rsidRPr="000B71DD">
        <w:rPr>
          <w:rFonts w:ascii="Arial Narrow" w:hAnsi="Arial Narrow"/>
        </w:rPr>
        <w:t>выставляет  СЕТИ</w:t>
      </w:r>
      <w:proofErr w:type="gramEnd"/>
      <w:r w:rsidRPr="000B71DD">
        <w:rPr>
          <w:rFonts w:ascii="Arial Narrow" w:hAnsi="Arial Narrow"/>
        </w:rPr>
        <w:t xml:space="preserve"> счет-фактуру с указанием НДС согласно Приложению № 1 к настоящему Договору.</w:t>
      </w:r>
    </w:p>
    <w:p w:rsidR="002D0335" w:rsidRPr="000B71DD" w:rsidRDefault="002D0335" w:rsidP="002D0335">
      <w:pPr>
        <w:numPr>
          <w:ilvl w:val="1"/>
          <w:numId w:val="20"/>
        </w:numPr>
        <w:spacing w:after="0" w:line="240" w:lineRule="auto"/>
        <w:ind w:left="567" w:right="-427" w:hanging="426"/>
        <w:contextualSpacing/>
        <w:jc w:val="both"/>
        <w:rPr>
          <w:rFonts w:ascii="Arial Narrow" w:hAnsi="Arial Narrow"/>
          <w:b/>
        </w:rPr>
      </w:pPr>
      <w:r w:rsidRPr="000B71DD">
        <w:rPr>
          <w:rFonts w:ascii="Arial Narrow" w:eastAsia="Times New Roman" w:hAnsi="Arial Narrow"/>
        </w:rPr>
        <w:t>СТОРОНЫ не имеют права влиять на политику ценообразования друг друга.</w:t>
      </w:r>
    </w:p>
    <w:p w:rsidR="006976D1" w:rsidRPr="000B71DD" w:rsidRDefault="006976D1" w:rsidP="006976D1">
      <w:pPr>
        <w:spacing w:after="0" w:line="240" w:lineRule="auto"/>
        <w:ind w:left="567" w:right="-427"/>
        <w:contextualSpacing/>
        <w:jc w:val="both"/>
        <w:rPr>
          <w:rFonts w:ascii="Arial Narrow" w:hAnsi="Arial Narrow"/>
          <w:b/>
        </w:rPr>
      </w:pPr>
    </w:p>
    <w:p w:rsidR="00A870CA" w:rsidRPr="000B71DD" w:rsidRDefault="00A870CA" w:rsidP="00BF4920">
      <w:pPr>
        <w:numPr>
          <w:ilvl w:val="0"/>
          <w:numId w:val="20"/>
        </w:numPr>
        <w:spacing w:after="0" w:line="240" w:lineRule="auto"/>
        <w:ind w:right="-427"/>
        <w:contextualSpacing/>
        <w:jc w:val="center"/>
        <w:rPr>
          <w:rFonts w:ascii="Arial Narrow" w:hAnsi="Arial Narrow"/>
          <w:b/>
        </w:rPr>
      </w:pPr>
      <w:r w:rsidRPr="000B71DD">
        <w:rPr>
          <w:rFonts w:ascii="Arial Narrow" w:hAnsi="Arial Narrow"/>
          <w:b/>
        </w:rPr>
        <w:lastRenderedPageBreak/>
        <w:t>ПОСЛЕДСТВИЯ НАРУШЕНИЙ УСЛОВИЙ ДОГОВОРА.</w:t>
      </w:r>
    </w:p>
    <w:p w:rsidR="000B4D46" w:rsidRPr="000B71DD" w:rsidRDefault="000B4D46" w:rsidP="000B4D46">
      <w:pPr>
        <w:numPr>
          <w:ilvl w:val="1"/>
          <w:numId w:val="20"/>
        </w:numPr>
        <w:spacing w:after="0" w:line="240" w:lineRule="auto"/>
        <w:ind w:left="567" w:right="-427" w:hanging="567"/>
        <w:contextualSpacing/>
        <w:jc w:val="both"/>
        <w:rPr>
          <w:rFonts w:ascii="Arial Narrow" w:hAnsi="Arial Narrow"/>
        </w:rPr>
      </w:pPr>
      <w:r w:rsidRPr="000B71DD">
        <w:rPr>
          <w:rFonts w:ascii="Arial Narrow" w:hAnsi="Arial Narrow"/>
        </w:rPr>
        <w:t xml:space="preserve">При передаче ПОСТАВЩИКОМ Товаров или Товара СЕТИ в ассортименте, не соответствующем условиям настоящего Договора, а также при поставке различного (в том числе по цвету, форме, вкусу, содержанию и т.п.) Товара под одним наименованием, СЕТЬ отказывается от приема Товара или Товаров не соответствующих ассортименту, при </w:t>
      </w:r>
      <w:proofErr w:type="gramStart"/>
      <w:r w:rsidRPr="000B71DD">
        <w:rPr>
          <w:rFonts w:ascii="Arial Narrow" w:hAnsi="Arial Narrow"/>
        </w:rPr>
        <w:t>этом  ПОСТАВЩИК</w:t>
      </w:r>
      <w:proofErr w:type="gramEnd"/>
      <w:r w:rsidRPr="000B71DD">
        <w:rPr>
          <w:rFonts w:ascii="Arial Narrow" w:hAnsi="Arial Narrow"/>
        </w:rPr>
        <w:t xml:space="preserve"> уплачивает СЕТИ штраф в размере </w:t>
      </w:r>
      <w:r w:rsidRPr="000B71DD">
        <w:rPr>
          <w:rFonts w:ascii="Arial Narrow" w:hAnsi="Arial Narrow"/>
          <w:b/>
        </w:rPr>
        <w:t>50 000</w:t>
      </w:r>
      <w:r w:rsidRPr="000B71DD">
        <w:rPr>
          <w:rFonts w:ascii="Arial Narrow" w:hAnsi="Arial Narrow"/>
        </w:rPr>
        <w:t xml:space="preserve"> (пятьдесят  тысяч) сом.</w:t>
      </w:r>
    </w:p>
    <w:p w:rsidR="00226F25" w:rsidRPr="000B71DD" w:rsidRDefault="00226F25" w:rsidP="00226F25">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 xml:space="preserve">В случае аннулирования государственными органами </w:t>
      </w:r>
      <w:proofErr w:type="gramStart"/>
      <w:r w:rsidRPr="000B71DD">
        <w:rPr>
          <w:rFonts w:ascii="Arial Narrow" w:hAnsi="Arial Narrow"/>
        </w:rPr>
        <w:t>лицензии  магазина</w:t>
      </w:r>
      <w:proofErr w:type="gramEnd"/>
      <w:r w:rsidRPr="000B71DD">
        <w:rPr>
          <w:rFonts w:ascii="Arial Narrow" w:hAnsi="Arial Narrow"/>
        </w:rPr>
        <w:t xml:space="preserve"> (</w:t>
      </w:r>
      <w:proofErr w:type="spellStart"/>
      <w:r w:rsidRPr="000B71DD">
        <w:rPr>
          <w:rFonts w:ascii="Arial Narrow" w:hAnsi="Arial Narrow"/>
        </w:rPr>
        <w:t>ов</w:t>
      </w:r>
      <w:proofErr w:type="spellEnd"/>
      <w:r w:rsidRPr="000B71DD">
        <w:rPr>
          <w:rFonts w:ascii="Arial Narrow" w:hAnsi="Arial Narrow"/>
        </w:rPr>
        <w:t>) СЕТИ на право розничной торговли алкогольной продукцией, по причине поставки ПОСТАВЩИКОМ в магазин (ы) СЕТИ  алкогольной прод</w:t>
      </w:r>
      <w:r w:rsidR="00416A05" w:rsidRPr="000B71DD">
        <w:rPr>
          <w:rFonts w:ascii="Arial Narrow" w:hAnsi="Arial Narrow"/>
        </w:rPr>
        <w:t>укции с поддельными акцизными марками, ПОСТАВЩИК обязан</w:t>
      </w:r>
      <w:r w:rsidRPr="000B71DD">
        <w:rPr>
          <w:rFonts w:ascii="Arial Narrow" w:hAnsi="Arial Narrow"/>
        </w:rPr>
        <w:t xml:space="preserve"> выплатить СЕТИ   штраф в размере 1</w:t>
      </w:r>
      <w:r w:rsidR="002B617B" w:rsidRPr="000B71DD">
        <w:rPr>
          <w:rFonts w:ascii="Arial Narrow" w:hAnsi="Arial Narrow"/>
        </w:rPr>
        <w:t> </w:t>
      </w:r>
      <w:r w:rsidRPr="000B71DD">
        <w:rPr>
          <w:rFonts w:ascii="Arial Narrow" w:hAnsi="Arial Narrow"/>
        </w:rPr>
        <w:t>000</w:t>
      </w:r>
      <w:r w:rsidR="002B617B" w:rsidRPr="000B71DD">
        <w:rPr>
          <w:rFonts w:ascii="Arial Narrow" w:hAnsi="Arial Narrow"/>
        </w:rPr>
        <w:t xml:space="preserve"> </w:t>
      </w:r>
      <w:r w:rsidRPr="000B71DD">
        <w:rPr>
          <w:rFonts w:ascii="Arial Narrow" w:hAnsi="Arial Narrow"/>
        </w:rPr>
        <w:t>000 (одного миллиона) сом, а также возместить СЕТИ  все возникшие в связи с аннулирование лицензии, убытки.</w:t>
      </w:r>
    </w:p>
    <w:p w:rsidR="000B4D46" w:rsidRPr="000B71DD" w:rsidRDefault="000B4D46" w:rsidP="000B4D46">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 xml:space="preserve">При поставке Товаров ненадлежащего качества, в том числе: с отсутствием штрих–кода на Товаре; с сомнительными (поддельными) акцизными марками; указанный состав Товара на этикетке не соответствует действительности; не соответствие веса, указанного на этикетке фактическому весу Товара; указания сроков годности в не соответствующем виде (срок годности не читаем (закодирован, стерт, имеет не понятный формат даты), перебит, имеет двойную дату, не наступившую дату на момент поставки), ПОСТАВЩИК обязан в течение 7 (семь) дней изъять весь объем поставленного Товара с выявленными нарушениями. При этом ПОСТАВЩИК </w:t>
      </w:r>
      <w:proofErr w:type="gramStart"/>
      <w:r w:rsidRPr="000B71DD">
        <w:rPr>
          <w:rFonts w:ascii="Arial Narrow" w:hAnsi="Arial Narrow"/>
        </w:rPr>
        <w:t>уплачивает  СЕТИ</w:t>
      </w:r>
      <w:proofErr w:type="gramEnd"/>
      <w:r w:rsidRPr="000B71DD">
        <w:rPr>
          <w:rFonts w:ascii="Arial Narrow" w:hAnsi="Arial Narrow"/>
        </w:rPr>
        <w:t xml:space="preserve"> штраф в размере </w:t>
      </w:r>
      <w:r w:rsidRPr="000B71DD">
        <w:rPr>
          <w:rFonts w:ascii="Arial Narrow" w:hAnsi="Arial Narrow"/>
          <w:b/>
        </w:rPr>
        <w:t>50 000</w:t>
      </w:r>
      <w:r w:rsidRPr="000B71DD">
        <w:rPr>
          <w:rFonts w:ascii="Arial Narrow" w:hAnsi="Arial Narrow"/>
        </w:rPr>
        <w:t xml:space="preserve"> (пятьдесят тысяч) сом.</w:t>
      </w:r>
    </w:p>
    <w:p w:rsidR="000B4D46" w:rsidRPr="000B71DD" w:rsidRDefault="000B4D46" w:rsidP="000B4D46">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При поставке Товаров, не отвечающих условиям п.3.</w:t>
      </w:r>
      <w:r w:rsidR="00645546" w:rsidRPr="000B71DD">
        <w:rPr>
          <w:rFonts w:ascii="Arial Narrow" w:hAnsi="Arial Narrow"/>
        </w:rPr>
        <w:t>4</w:t>
      </w:r>
      <w:r w:rsidR="000B3A99" w:rsidRPr="000B71DD">
        <w:rPr>
          <w:rFonts w:ascii="Arial Narrow" w:hAnsi="Arial Narrow"/>
        </w:rPr>
        <w:t>, настоящего</w:t>
      </w:r>
      <w:r w:rsidRPr="000B71DD">
        <w:rPr>
          <w:rFonts w:ascii="Arial Narrow" w:hAnsi="Arial Narrow"/>
        </w:rPr>
        <w:t xml:space="preserve"> Договора, ПОСТАВЩИК </w:t>
      </w:r>
      <w:r w:rsidR="000B3A99" w:rsidRPr="000B71DD">
        <w:rPr>
          <w:rFonts w:ascii="Arial Narrow" w:hAnsi="Arial Narrow"/>
        </w:rPr>
        <w:t>уплачивает СЕТИ</w:t>
      </w:r>
      <w:r w:rsidRPr="000B71DD">
        <w:rPr>
          <w:rFonts w:ascii="Arial Narrow" w:hAnsi="Arial Narrow"/>
        </w:rPr>
        <w:t xml:space="preserve"> </w:t>
      </w:r>
      <w:bookmarkStart w:id="1" w:name="_GoBack"/>
      <w:r w:rsidRPr="000B71DD">
        <w:rPr>
          <w:rFonts w:ascii="Arial Narrow" w:hAnsi="Arial Narrow"/>
        </w:rPr>
        <w:t xml:space="preserve">штраф в размере </w:t>
      </w:r>
      <w:r w:rsidRPr="000B71DD">
        <w:rPr>
          <w:rFonts w:ascii="Arial Narrow" w:hAnsi="Arial Narrow"/>
          <w:b/>
        </w:rPr>
        <w:t>1 000</w:t>
      </w:r>
      <w:r w:rsidRPr="000B71DD">
        <w:rPr>
          <w:rFonts w:ascii="Arial Narrow" w:hAnsi="Arial Narrow"/>
        </w:rPr>
        <w:t xml:space="preserve"> (</w:t>
      </w:r>
      <w:proofErr w:type="gramStart"/>
      <w:r w:rsidRPr="000B71DD">
        <w:rPr>
          <w:rFonts w:ascii="Arial Narrow" w:hAnsi="Arial Narrow"/>
        </w:rPr>
        <w:t>одна  тысяча</w:t>
      </w:r>
      <w:proofErr w:type="gramEnd"/>
      <w:r w:rsidRPr="000B71DD">
        <w:rPr>
          <w:rFonts w:ascii="Arial Narrow" w:hAnsi="Arial Narrow"/>
        </w:rPr>
        <w:t>) сом, за каждый выявленный факт.</w:t>
      </w:r>
    </w:p>
    <w:p w:rsidR="000B4D46" w:rsidRPr="001065E5" w:rsidRDefault="000B4D46" w:rsidP="000B4D46">
      <w:pPr>
        <w:numPr>
          <w:ilvl w:val="1"/>
          <w:numId w:val="20"/>
        </w:numPr>
        <w:spacing w:after="0" w:line="240" w:lineRule="auto"/>
        <w:ind w:left="567" w:right="-427" w:hanging="567"/>
        <w:contextualSpacing/>
        <w:jc w:val="both"/>
        <w:rPr>
          <w:rFonts w:ascii="Arial Narrow" w:hAnsi="Arial Narrow"/>
          <w:b/>
          <w:color w:val="FF0000"/>
          <w:highlight w:val="yellow"/>
        </w:rPr>
      </w:pPr>
      <w:r w:rsidRPr="001065E5">
        <w:rPr>
          <w:rFonts w:ascii="Arial Narrow" w:hAnsi="Arial Narrow"/>
          <w:color w:val="FF0000"/>
          <w:highlight w:val="yellow"/>
        </w:rPr>
        <w:t xml:space="preserve">СТОРОНЫ договорились, что в случае недопоставки Товаров согласно заявки СЕТИ, ПОСТАВЩИК обязуется до 17:00 дня, следующего за днем заявки, осуществить допоставку недостающего количества </w:t>
      </w:r>
      <w:proofErr w:type="gramStart"/>
      <w:r w:rsidRPr="001065E5">
        <w:rPr>
          <w:rFonts w:ascii="Arial Narrow" w:hAnsi="Arial Narrow"/>
          <w:color w:val="FF0000"/>
          <w:highlight w:val="yellow"/>
        </w:rPr>
        <w:t>Товара  от</w:t>
      </w:r>
      <w:proofErr w:type="gramEnd"/>
      <w:r w:rsidRPr="001065E5">
        <w:rPr>
          <w:rFonts w:ascii="Arial Narrow" w:hAnsi="Arial Narrow"/>
          <w:color w:val="FF0000"/>
          <w:highlight w:val="yellow"/>
        </w:rPr>
        <w:t xml:space="preserve"> заявки, в противном случае,  СЕТЬ   выставляет  ПОСТАВЩИКУ  неустойку, в размере </w:t>
      </w:r>
      <w:r w:rsidRPr="001065E5">
        <w:rPr>
          <w:rFonts w:ascii="Arial Narrow" w:hAnsi="Arial Narrow"/>
          <w:b/>
          <w:color w:val="FF0000"/>
          <w:highlight w:val="yellow"/>
        </w:rPr>
        <w:t>1</w:t>
      </w:r>
      <w:r w:rsidR="00AD005C" w:rsidRPr="001065E5">
        <w:rPr>
          <w:rFonts w:ascii="Arial Narrow" w:hAnsi="Arial Narrow"/>
          <w:b/>
          <w:color w:val="FF0000"/>
          <w:highlight w:val="yellow"/>
        </w:rPr>
        <w:t>0</w:t>
      </w:r>
      <w:r w:rsidRPr="001065E5">
        <w:rPr>
          <w:rFonts w:ascii="Arial Narrow" w:hAnsi="Arial Narrow"/>
          <w:b/>
          <w:color w:val="FF0000"/>
          <w:highlight w:val="yellow"/>
        </w:rPr>
        <w:t> 000</w:t>
      </w:r>
      <w:r w:rsidRPr="001065E5">
        <w:rPr>
          <w:rFonts w:ascii="Arial Narrow" w:hAnsi="Arial Narrow"/>
          <w:color w:val="FF0000"/>
          <w:highlight w:val="yellow"/>
        </w:rPr>
        <w:t xml:space="preserve"> (</w:t>
      </w:r>
      <w:r w:rsidR="00AD005C" w:rsidRPr="001065E5">
        <w:rPr>
          <w:rFonts w:ascii="Arial Narrow" w:hAnsi="Arial Narrow"/>
          <w:color w:val="FF0000"/>
          <w:highlight w:val="yellow"/>
        </w:rPr>
        <w:t xml:space="preserve">Десять </w:t>
      </w:r>
      <w:r w:rsidRPr="001065E5">
        <w:rPr>
          <w:rFonts w:ascii="Arial Narrow" w:hAnsi="Arial Narrow"/>
          <w:color w:val="FF0000"/>
          <w:highlight w:val="yellow"/>
        </w:rPr>
        <w:t>тысяч) сом за каждый выявленный случай.</w:t>
      </w:r>
    </w:p>
    <w:bookmarkEnd w:id="1"/>
    <w:p w:rsidR="000B4D46" w:rsidRPr="000B71DD" w:rsidRDefault="000B4D46" w:rsidP="000B4D46">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 xml:space="preserve">Просрочка поставки Товара более чем на 4 (Четверо) суток считается существенным нарушением ПОСТАВЩИКОМ обязательств по Договору. В этом случае СЕТЬ имеет право выставить </w:t>
      </w:r>
      <w:proofErr w:type="gramStart"/>
      <w:r w:rsidRPr="000B71DD">
        <w:rPr>
          <w:rFonts w:ascii="Arial Narrow" w:hAnsi="Arial Narrow"/>
        </w:rPr>
        <w:t>ПОСТАВЩИКУ,  а</w:t>
      </w:r>
      <w:proofErr w:type="gramEnd"/>
      <w:r w:rsidRPr="000B71DD">
        <w:rPr>
          <w:rFonts w:ascii="Arial Narrow" w:hAnsi="Arial Narrow"/>
        </w:rPr>
        <w:t xml:space="preserve"> ПОСТАВЩИК в этом случае обязуется оплатить штраф, в размере полной стоимости недопоставленного Товара, по заявке СЕТИ за каждые сутки просрочки.</w:t>
      </w:r>
    </w:p>
    <w:p w:rsidR="000B4D46" w:rsidRPr="000B71DD" w:rsidRDefault="000B4D46" w:rsidP="000B4D46">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Базой для расчета суммы штрафа, указанного в п. 5.</w:t>
      </w:r>
      <w:r w:rsidR="00E62BEA" w:rsidRPr="000B71DD">
        <w:rPr>
          <w:rFonts w:ascii="Arial Narrow" w:hAnsi="Arial Narrow"/>
        </w:rPr>
        <w:t>6</w:t>
      </w:r>
      <w:proofErr w:type="gramStart"/>
      <w:r w:rsidRPr="000B71DD">
        <w:rPr>
          <w:rFonts w:ascii="Arial Narrow" w:hAnsi="Arial Narrow"/>
        </w:rPr>
        <w:t>. настоящего</w:t>
      </w:r>
      <w:proofErr w:type="gramEnd"/>
      <w:r w:rsidRPr="000B71DD">
        <w:rPr>
          <w:rFonts w:ascii="Arial Narrow" w:hAnsi="Arial Narrow"/>
        </w:rPr>
        <w:t xml:space="preserve"> Договора, является стоимость соответствующего Товара без НДС.</w:t>
      </w:r>
      <w:r w:rsidRPr="000B71DD">
        <w:rPr>
          <w:rFonts w:ascii="Times New Roman" w:hAnsi="Times New Roman"/>
          <w:color w:val="FF0000"/>
          <w:sz w:val="20"/>
          <w:szCs w:val="20"/>
          <w:lang w:eastAsia="ru-RU"/>
        </w:rPr>
        <w:t xml:space="preserve"> </w:t>
      </w:r>
    </w:p>
    <w:p w:rsidR="000B4D46" w:rsidRPr="000B71DD" w:rsidRDefault="000B4D46" w:rsidP="000B4D46">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 xml:space="preserve">Претензии по количеству, ассортименту, целостности упаковки, либо по браку Товаров поставленных в магазин/гипермаркет СЕТИ, принимаются </w:t>
      </w:r>
      <w:proofErr w:type="gramStart"/>
      <w:r w:rsidRPr="000B71DD">
        <w:rPr>
          <w:rFonts w:ascii="Arial Narrow" w:hAnsi="Arial Narrow"/>
        </w:rPr>
        <w:t>ПОСТАВЩИКОМ  не</w:t>
      </w:r>
      <w:proofErr w:type="gramEnd"/>
      <w:r w:rsidRPr="000B71DD">
        <w:rPr>
          <w:rFonts w:ascii="Arial Narrow" w:hAnsi="Arial Narrow"/>
        </w:rPr>
        <w:t xml:space="preserve"> позднее  7 (семи) рабочих дней, с момента поставки.</w:t>
      </w:r>
      <w:r w:rsidRPr="000B71DD">
        <w:rPr>
          <w:rFonts w:ascii="Arial Narrow" w:hAnsi="Arial Narrow"/>
          <w:color w:val="FF0000"/>
        </w:rPr>
        <w:t xml:space="preserve"> </w:t>
      </w:r>
    </w:p>
    <w:p w:rsidR="000B4D46" w:rsidRPr="000B71DD" w:rsidRDefault="000B4D46" w:rsidP="000B4D46">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В случае обнаружения несоответствия Товара условиям, указанным в п.1.2</w:t>
      </w:r>
      <w:proofErr w:type="gramStart"/>
      <w:r w:rsidRPr="000B71DD">
        <w:rPr>
          <w:rFonts w:ascii="Arial Narrow" w:hAnsi="Arial Narrow"/>
        </w:rPr>
        <w:t>. и</w:t>
      </w:r>
      <w:proofErr w:type="gramEnd"/>
      <w:r w:rsidRPr="000B71DD">
        <w:rPr>
          <w:rFonts w:ascii="Arial Narrow" w:hAnsi="Arial Narrow"/>
        </w:rPr>
        <w:t>/или п.1.3. настоящего договора, СЕТЬ вправе снять такой Товар с продаж, а ПОСТАВЩИК обязан принять его в бесспорном порядке и произвести замену. При этом в случае уплаты штрафных санкций, выставленных Государственными органами СЕТИ, на Товар ПОСТАВЩИКА, что будет подтверждено наличием протокола о нарушениях, постановлением о наложении штрафа и платежных документов, ПОСТАВЩИК в бесспорном порядке возмещает СЕТИ штраф, в размере суммы, указанной в соответствующем платежном документе.</w:t>
      </w:r>
    </w:p>
    <w:p w:rsidR="000B4D46" w:rsidRPr="000B71DD" w:rsidRDefault="000B4D46" w:rsidP="000B4D46">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 xml:space="preserve">За просрочку платежа СЕТЬ уплачивает ПОСТАВЩИКУ пеню из расчета </w:t>
      </w:r>
      <w:sdt>
        <w:sdtPr>
          <w:rPr>
            <w:rFonts w:ascii="Arial Narrow" w:hAnsi="Arial Narrow"/>
          </w:rPr>
          <w:id w:val="1116637920"/>
          <w:placeholder>
            <w:docPart w:val="DefaultPlaceholder_1081868574"/>
          </w:placeholder>
          <w:text/>
        </w:sdtPr>
        <w:sdtEndPr/>
        <w:sdtContent>
          <w:r w:rsidR="00BB65DB" w:rsidRPr="000B71DD">
            <w:rPr>
              <w:rFonts w:ascii="Arial Narrow" w:hAnsi="Arial Narrow"/>
            </w:rPr>
            <w:t>0, 0</w:t>
          </w:r>
          <w:r w:rsidRPr="000B71DD">
            <w:rPr>
              <w:rFonts w:ascii="Arial Narrow" w:hAnsi="Arial Narrow"/>
            </w:rPr>
            <w:t>1 (</w:t>
          </w:r>
          <w:r w:rsidR="00BB65DB" w:rsidRPr="000B71DD">
            <w:rPr>
              <w:rFonts w:ascii="Arial Narrow" w:hAnsi="Arial Narrow"/>
            </w:rPr>
            <w:t xml:space="preserve">ноль целых ноль </w:t>
          </w:r>
          <w:r w:rsidRPr="000B71DD">
            <w:rPr>
              <w:rFonts w:ascii="Arial Narrow" w:hAnsi="Arial Narrow"/>
            </w:rPr>
            <w:t>один) %</w:t>
          </w:r>
        </w:sdtContent>
      </w:sdt>
      <w:r w:rsidRPr="000B71DD">
        <w:rPr>
          <w:rFonts w:ascii="Arial Narrow" w:hAnsi="Arial Narrow"/>
        </w:rPr>
        <w:t xml:space="preserve"> от суммы, подлежащей к оплате, за каждый день просрочки, но не выше </w:t>
      </w:r>
      <w:sdt>
        <w:sdtPr>
          <w:rPr>
            <w:rFonts w:ascii="Arial Narrow" w:hAnsi="Arial Narrow"/>
          </w:rPr>
          <w:id w:val="164751148"/>
          <w:placeholder>
            <w:docPart w:val="DefaultPlaceholder_1081868574"/>
          </w:placeholder>
          <w:text/>
        </w:sdtPr>
        <w:sdtEndPr/>
        <w:sdtContent>
          <w:r w:rsidR="00873AA5" w:rsidRPr="000B71DD">
            <w:rPr>
              <w:rFonts w:ascii="Arial Narrow" w:hAnsi="Arial Narrow"/>
            </w:rPr>
            <w:t>5</w:t>
          </w:r>
          <w:r w:rsidRPr="000B71DD">
            <w:rPr>
              <w:rFonts w:ascii="Arial Narrow" w:hAnsi="Arial Narrow"/>
            </w:rPr>
            <w:t xml:space="preserve"> (</w:t>
          </w:r>
          <w:r w:rsidR="00873AA5" w:rsidRPr="000B71DD">
            <w:rPr>
              <w:rFonts w:ascii="Arial Narrow" w:hAnsi="Arial Narrow"/>
            </w:rPr>
            <w:t>пяти</w:t>
          </w:r>
          <w:r w:rsidRPr="000B71DD">
            <w:rPr>
              <w:rFonts w:ascii="Arial Narrow" w:hAnsi="Arial Narrow"/>
            </w:rPr>
            <w:t xml:space="preserve">) </w:t>
          </w:r>
          <w:proofErr w:type="gramStart"/>
          <w:r w:rsidRPr="000B71DD">
            <w:rPr>
              <w:rFonts w:ascii="Arial Narrow" w:hAnsi="Arial Narrow"/>
            </w:rPr>
            <w:t>%</w:t>
          </w:r>
        </w:sdtContent>
      </w:sdt>
      <w:r w:rsidRPr="000B71DD">
        <w:rPr>
          <w:rFonts w:ascii="Arial Narrow" w:hAnsi="Arial Narrow"/>
        </w:rPr>
        <w:t xml:space="preserve">  от</w:t>
      </w:r>
      <w:proofErr w:type="gramEnd"/>
      <w:r w:rsidRPr="000B71DD">
        <w:rPr>
          <w:rFonts w:ascii="Arial Narrow" w:hAnsi="Arial Narrow"/>
        </w:rPr>
        <w:t xml:space="preserve"> суммы подлежащей уплате. Ответственность в соответствии данному пункту на СЕТЬ не распространяется в случае нарушения ПОСТАВЩИКОМ п</w:t>
      </w:r>
      <w:r w:rsidR="00F75039" w:rsidRPr="000B71DD">
        <w:rPr>
          <w:rFonts w:ascii="Arial Narrow" w:hAnsi="Arial Narrow"/>
        </w:rPr>
        <w:t>.п</w:t>
      </w:r>
      <w:r w:rsidRPr="000B71DD">
        <w:rPr>
          <w:rFonts w:ascii="Arial Narrow" w:hAnsi="Arial Narrow"/>
        </w:rPr>
        <w:t>.4.6</w:t>
      </w:r>
      <w:r w:rsidR="00F75039" w:rsidRPr="000B71DD">
        <w:rPr>
          <w:rFonts w:ascii="Arial Narrow" w:hAnsi="Arial Narrow"/>
        </w:rPr>
        <w:t>,-4.10</w:t>
      </w:r>
      <w:r w:rsidR="00570E39" w:rsidRPr="000B71DD">
        <w:rPr>
          <w:rFonts w:ascii="Arial Narrow" w:hAnsi="Arial Narrow"/>
        </w:rPr>
        <w:t xml:space="preserve"> </w:t>
      </w:r>
      <w:r w:rsidRPr="000B71DD">
        <w:rPr>
          <w:rFonts w:ascii="Arial Narrow" w:hAnsi="Arial Narrow"/>
        </w:rPr>
        <w:t>и/или настоящего Договора.</w:t>
      </w:r>
    </w:p>
    <w:p w:rsidR="000B4D46" w:rsidRPr="000B71DD" w:rsidRDefault="000B4D46" w:rsidP="000B4D46">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 xml:space="preserve">   СТОРОНЫ договорились, в случае несоблюдения ПОСТАВЩИКОМ условий </w:t>
      </w:r>
      <w:proofErr w:type="spellStart"/>
      <w:r w:rsidRPr="000B71DD">
        <w:rPr>
          <w:rFonts w:ascii="Arial Narrow" w:hAnsi="Arial Narrow"/>
        </w:rPr>
        <w:t>п.</w:t>
      </w:r>
      <w:r w:rsidR="00BD1292" w:rsidRPr="000B71DD">
        <w:rPr>
          <w:rFonts w:ascii="Arial Narrow" w:hAnsi="Arial Narrow"/>
        </w:rPr>
        <w:t>п</w:t>
      </w:r>
      <w:proofErr w:type="spellEnd"/>
      <w:r w:rsidR="00BD1292" w:rsidRPr="000B71DD">
        <w:rPr>
          <w:rFonts w:ascii="Arial Narrow" w:hAnsi="Arial Narrow"/>
        </w:rPr>
        <w:t>.</w:t>
      </w:r>
      <w:r w:rsidRPr="000B71DD">
        <w:rPr>
          <w:rFonts w:ascii="Arial Narrow" w:hAnsi="Arial Narrow"/>
        </w:rPr>
        <w:t xml:space="preserve"> 4.6, </w:t>
      </w:r>
      <w:r w:rsidR="00BD1292" w:rsidRPr="000B71DD">
        <w:rPr>
          <w:rFonts w:ascii="Arial Narrow" w:hAnsi="Arial Narrow"/>
        </w:rPr>
        <w:t>-</w:t>
      </w:r>
      <w:r w:rsidR="000A730C" w:rsidRPr="000B71DD">
        <w:rPr>
          <w:rFonts w:ascii="Arial Narrow" w:hAnsi="Arial Narrow"/>
        </w:rPr>
        <w:t>. 4.10</w:t>
      </w:r>
      <w:r w:rsidRPr="000B71DD">
        <w:rPr>
          <w:rFonts w:ascii="Arial Narrow" w:hAnsi="Arial Narrow"/>
        </w:rPr>
        <w:t>, СЕТЬ вправе приостановить выплату причитающихся ПОСТАВЩИКУ сумм до устранения допущенных нарушений. Также, в случае нарушения ПОСТАВЩИКОМ сроков предо</w:t>
      </w:r>
      <w:r w:rsidR="009B2226" w:rsidRPr="000B71DD">
        <w:rPr>
          <w:rFonts w:ascii="Arial Narrow" w:hAnsi="Arial Narrow"/>
        </w:rPr>
        <w:t xml:space="preserve">ставления счета-фактуры </w:t>
      </w:r>
      <w:proofErr w:type="spellStart"/>
      <w:r w:rsidR="009B2226" w:rsidRPr="000B71DD">
        <w:rPr>
          <w:rFonts w:ascii="Arial Narrow" w:hAnsi="Arial Narrow"/>
        </w:rPr>
        <w:t>п.п</w:t>
      </w:r>
      <w:proofErr w:type="spellEnd"/>
      <w:r w:rsidR="009B2226" w:rsidRPr="000B71DD">
        <w:rPr>
          <w:rFonts w:ascii="Arial Narrow" w:hAnsi="Arial Narrow"/>
        </w:rPr>
        <w:t>.</w:t>
      </w:r>
      <w:r w:rsidR="00554B33" w:rsidRPr="000B71DD">
        <w:rPr>
          <w:rFonts w:ascii="Arial Narrow" w:hAnsi="Arial Narrow"/>
        </w:rPr>
        <w:t xml:space="preserve"> 4.6,</w:t>
      </w:r>
      <w:r w:rsidR="009B0520" w:rsidRPr="000B71DD">
        <w:rPr>
          <w:rFonts w:ascii="Arial Narrow" w:hAnsi="Arial Narrow"/>
        </w:rPr>
        <w:t xml:space="preserve"> </w:t>
      </w:r>
      <w:r w:rsidR="00653E98" w:rsidRPr="000B71DD">
        <w:rPr>
          <w:rFonts w:ascii="Arial Narrow" w:hAnsi="Arial Narrow"/>
        </w:rPr>
        <w:t>-</w:t>
      </w:r>
      <w:r w:rsidR="00A87288" w:rsidRPr="000B71DD">
        <w:rPr>
          <w:rFonts w:ascii="Arial Narrow" w:hAnsi="Arial Narrow"/>
        </w:rPr>
        <w:t>4.10</w:t>
      </w:r>
      <w:r w:rsidRPr="000B71DD">
        <w:rPr>
          <w:rFonts w:ascii="Arial Narrow" w:hAnsi="Arial Narrow"/>
        </w:rPr>
        <w:t xml:space="preserve">. </w:t>
      </w:r>
      <w:r w:rsidR="008A2A51" w:rsidRPr="000B71DD">
        <w:rPr>
          <w:rFonts w:ascii="Arial Narrow" w:hAnsi="Arial Narrow"/>
        </w:rPr>
        <w:t xml:space="preserve">Договора </w:t>
      </w:r>
      <w:r w:rsidRPr="000B71DD">
        <w:rPr>
          <w:rFonts w:ascii="Arial Narrow" w:hAnsi="Arial Narrow"/>
        </w:rPr>
        <w:t>СЕТЬ вправе начислить, а ПОСТАВЩИК обязуется выплатить штраф в размере суммы не взятого к зачету НДС за текущий календарный месяц.</w:t>
      </w:r>
    </w:p>
    <w:p w:rsidR="000B4D46" w:rsidRPr="000B71DD" w:rsidRDefault="000B4D46" w:rsidP="000B4D46">
      <w:pPr>
        <w:numPr>
          <w:ilvl w:val="1"/>
          <w:numId w:val="20"/>
        </w:numPr>
        <w:spacing w:after="0" w:line="240" w:lineRule="auto"/>
        <w:ind w:left="567" w:right="-427" w:hanging="567"/>
        <w:contextualSpacing/>
        <w:jc w:val="both"/>
        <w:rPr>
          <w:rFonts w:ascii="Arial Narrow" w:hAnsi="Arial Narrow"/>
          <w:b/>
        </w:rPr>
      </w:pPr>
      <w:proofErr w:type="gramStart"/>
      <w:r w:rsidRPr="000B71DD">
        <w:rPr>
          <w:rFonts w:ascii="Arial Narrow" w:hAnsi="Arial Narrow"/>
        </w:rPr>
        <w:t>СТОРОНЫ  договорились</w:t>
      </w:r>
      <w:proofErr w:type="gramEnd"/>
      <w:r w:rsidRPr="000B71DD">
        <w:rPr>
          <w:rFonts w:ascii="Arial Narrow" w:hAnsi="Arial Narrow"/>
        </w:rPr>
        <w:t xml:space="preserve">, что в случае выявления факта необоснованного отсутствия в торговом зале СЕТИ поставленного Товара ПОСТАВЩИКА, СЕТЬ обязуется исправить ситуацию в течение суток, в  противном случае СЕТЬ выплачивает ПОСТАВЩИКУ штраф в размере </w:t>
      </w:r>
      <w:r w:rsidRPr="000B71DD">
        <w:rPr>
          <w:rFonts w:ascii="Arial Narrow" w:hAnsi="Arial Narrow"/>
          <w:b/>
        </w:rPr>
        <w:t>1 000</w:t>
      </w:r>
      <w:r w:rsidRPr="000B71DD">
        <w:rPr>
          <w:rFonts w:ascii="Arial Narrow" w:hAnsi="Arial Narrow"/>
        </w:rPr>
        <w:t xml:space="preserve"> (одна тысяча) сом за каждый выявленный случай.</w:t>
      </w:r>
    </w:p>
    <w:p w:rsidR="000B4D46" w:rsidRPr="000B71DD" w:rsidRDefault="000B4D46" w:rsidP="000B4D46">
      <w:pPr>
        <w:numPr>
          <w:ilvl w:val="1"/>
          <w:numId w:val="20"/>
        </w:numPr>
        <w:spacing w:after="0" w:line="240" w:lineRule="auto"/>
        <w:ind w:right="-427"/>
        <w:contextualSpacing/>
        <w:jc w:val="both"/>
        <w:rPr>
          <w:rFonts w:ascii="Arial Narrow" w:hAnsi="Arial Narrow"/>
        </w:rPr>
      </w:pPr>
      <w:r w:rsidRPr="000B71DD">
        <w:rPr>
          <w:rFonts w:ascii="Arial Narrow" w:hAnsi="Arial Narrow"/>
        </w:rPr>
        <w:t xml:space="preserve">СТОРОНЫ договорились, что в случае распространения в Средствах Массовой Информации (СМИ), Сети Интернет сведений о Товаре ПОСТАВЩИКА, негативно влияющих на Деловую репутацию СЕТИ, ПОСТАВЩИК  обязуется предпринять все меры по опровержению данной информации и восстановлению Деловой репутации СЕТИ независимо от способов и методов, в том числе путем опубликования опровержения, подкрепленного официальными документами (сертификаты, заключение экспертов и т.д.), в тех же СМИ и по тем же адресам сети Интернет,  где была распространена порочащая репутацию СЕТИ информация.  В случае невыполнения вышеуказанных действий по опровержению сведений о Товаре ПОСТАВЩИКА, </w:t>
      </w:r>
      <w:proofErr w:type="gramStart"/>
      <w:r w:rsidRPr="000B71DD">
        <w:rPr>
          <w:rFonts w:ascii="Arial Narrow" w:hAnsi="Arial Narrow"/>
        </w:rPr>
        <w:t>ПОСТАВЩИК  обязуется</w:t>
      </w:r>
      <w:proofErr w:type="gramEnd"/>
      <w:r w:rsidRPr="000B71DD">
        <w:rPr>
          <w:rFonts w:ascii="Arial Narrow" w:hAnsi="Arial Narrow"/>
        </w:rPr>
        <w:t xml:space="preserve"> выплатить штраф СЕТИ  в размере </w:t>
      </w:r>
      <w:r w:rsidRPr="000B71DD">
        <w:rPr>
          <w:rFonts w:ascii="Arial Narrow" w:hAnsi="Arial Narrow"/>
          <w:b/>
        </w:rPr>
        <w:t>500 000</w:t>
      </w:r>
      <w:r w:rsidRPr="000B71DD">
        <w:rPr>
          <w:rFonts w:ascii="Arial Narrow" w:hAnsi="Arial Narrow"/>
        </w:rPr>
        <w:t xml:space="preserve">  (пятьсот тысяч) сом.</w:t>
      </w:r>
    </w:p>
    <w:p w:rsidR="000B4D46" w:rsidRPr="000B71DD" w:rsidRDefault="000B4D46" w:rsidP="000B4D46">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Уплата штрафных санкций не освобождает СТОРОНЫ от выполнения обязательств по настоящему Договору.</w:t>
      </w:r>
    </w:p>
    <w:p w:rsidR="000B4D46" w:rsidRPr="000B71DD" w:rsidRDefault="000B4D46" w:rsidP="000B4D46">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 xml:space="preserve">Меры ответственности </w:t>
      </w:r>
      <w:proofErr w:type="gramStart"/>
      <w:r w:rsidRPr="000B71DD">
        <w:rPr>
          <w:rFonts w:ascii="Arial Narrow" w:hAnsi="Arial Narrow"/>
        </w:rPr>
        <w:t>СТОРОН,  не</w:t>
      </w:r>
      <w:proofErr w:type="gramEnd"/>
      <w:r w:rsidRPr="000B71DD">
        <w:rPr>
          <w:rFonts w:ascii="Arial Narrow" w:hAnsi="Arial Narrow"/>
        </w:rPr>
        <w:t xml:space="preserve"> предусмотренные в настоящем Договоре,  применяются в соответствии с нормами гражданского законодательства, действующего на территории Кыргызской Республики.</w:t>
      </w:r>
    </w:p>
    <w:p w:rsidR="000B4D46" w:rsidRPr="000B71DD" w:rsidRDefault="000B4D46" w:rsidP="00581048">
      <w:pPr>
        <w:numPr>
          <w:ilvl w:val="1"/>
          <w:numId w:val="20"/>
        </w:numPr>
        <w:spacing w:after="0" w:line="240" w:lineRule="auto"/>
        <w:ind w:left="567" w:right="-427" w:hanging="567"/>
        <w:contextualSpacing/>
        <w:jc w:val="both"/>
        <w:rPr>
          <w:rFonts w:ascii="Arial Narrow" w:hAnsi="Arial Narrow"/>
        </w:rPr>
      </w:pPr>
      <w:r w:rsidRPr="000B71DD">
        <w:rPr>
          <w:rFonts w:ascii="Arial Narrow" w:hAnsi="Arial Narrow"/>
        </w:rPr>
        <w:lastRenderedPageBreak/>
        <w:t xml:space="preserve">Установленные настоящим Договором штрафы и </w:t>
      </w:r>
      <w:r w:rsidRPr="00421C90">
        <w:rPr>
          <w:rFonts w:ascii="Arial Narrow" w:hAnsi="Arial Narrow"/>
          <w:highlight w:val="yellow"/>
        </w:rPr>
        <w:t>пени</w:t>
      </w:r>
      <w:r w:rsidRPr="000B71DD">
        <w:rPr>
          <w:rFonts w:ascii="Arial Narrow" w:hAnsi="Arial Narrow"/>
        </w:rPr>
        <w:t xml:space="preserve"> подлежат выплате ПОСТАВЩИКОМ на основании письменной претензии СЕТИ в течение 7 (семи) календарных дней с момента направления претензии. Неполучение в адрес СЕТИ в указанный срок письменных мотивированных возражений ПОСТАВЩИКА на претензию СЕТИ будет означать согласие ПОСТАВЩИКА с выставленной в его адрес претензией и суммой штрафа и (или) пени, указанных в претензии.</w:t>
      </w:r>
      <w:r w:rsidR="00581048" w:rsidRPr="000B71DD">
        <w:rPr>
          <w:rFonts w:ascii="Arial Narrow" w:hAnsi="Arial Narrow"/>
        </w:rPr>
        <w:t xml:space="preserve"> </w:t>
      </w:r>
      <w:proofErr w:type="gramStart"/>
      <w:r w:rsidR="00581048" w:rsidRPr="000B71DD">
        <w:rPr>
          <w:rFonts w:ascii="Arial Narrow" w:hAnsi="Arial Narrow"/>
        </w:rPr>
        <w:t>СЕТЬ  имеет</w:t>
      </w:r>
      <w:proofErr w:type="gramEnd"/>
      <w:r w:rsidR="00581048" w:rsidRPr="000B71DD">
        <w:rPr>
          <w:rFonts w:ascii="Arial Narrow" w:hAnsi="Arial Narrow"/>
        </w:rPr>
        <w:t xml:space="preserve"> право в бесспорном, одностороннем, внесудебном порядке удержать суммы  штрафов, пений в отношении ПОСТАВЩИКА, из выплат ПОСТАВЩИКУ  за  Товар и ПОСТАВЩИК  с этим безоговорочно согласен.</w:t>
      </w:r>
    </w:p>
    <w:p w:rsidR="000B4D46" w:rsidRPr="000B71DD" w:rsidRDefault="000B4D46" w:rsidP="000B4D46">
      <w:pPr>
        <w:numPr>
          <w:ilvl w:val="1"/>
          <w:numId w:val="20"/>
        </w:numPr>
        <w:spacing w:after="0" w:line="240" w:lineRule="auto"/>
        <w:ind w:left="567" w:right="-427" w:hanging="567"/>
        <w:contextualSpacing/>
        <w:jc w:val="both"/>
        <w:rPr>
          <w:rFonts w:ascii="Arial Narrow" w:hAnsi="Arial Narrow"/>
        </w:rPr>
      </w:pPr>
      <w:r w:rsidRPr="000B71DD">
        <w:rPr>
          <w:rFonts w:ascii="Arial Narrow" w:hAnsi="Arial Narrow"/>
        </w:rPr>
        <w:t>СТОРОНЫ договорились, что в случае обнаружения факта несвоевременного о</w:t>
      </w:r>
      <w:r w:rsidR="0077565A" w:rsidRPr="000B71DD">
        <w:rPr>
          <w:rFonts w:ascii="Arial Narrow" w:hAnsi="Arial Narrow"/>
        </w:rPr>
        <w:t xml:space="preserve">формления и вывоза из магазина </w:t>
      </w:r>
      <w:r w:rsidRPr="000B71DD">
        <w:rPr>
          <w:rFonts w:ascii="Arial Narrow" w:hAnsi="Arial Narrow"/>
        </w:rPr>
        <w:t xml:space="preserve">СЕТИ, продукции с истекшим сроком годности представителями ПОСТАВЩИКА, согласно </w:t>
      </w:r>
      <w:r w:rsidRPr="00B319F6">
        <w:rPr>
          <w:rFonts w:ascii="Arial Narrow" w:hAnsi="Arial Narrow"/>
          <w:highlight w:val="yellow"/>
        </w:rPr>
        <w:t>п.2</w:t>
      </w:r>
      <w:r w:rsidR="0077565A" w:rsidRPr="00B319F6">
        <w:rPr>
          <w:rFonts w:ascii="Arial Narrow" w:hAnsi="Arial Narrow"/>
          <w:highlight w:val="yellow"/>
        </w:rPr>
        <w:t xml:space="preserve"> </w:t>
      </w:r>
      <w:r w:rsidRPr="00B319F6">
        <w:rPr>
          <w:rFonts w:ascii="Arial Narrow" w:hAnsi="Arial Narrow"/>
          <w:highlight w:val="yellow"/>
        </w:rPr>
        <w:t>.8</w:t>
      </w:r>
      <w:r w:rsidR="0077565A" w:rsidRPr="00B319F6">
        <w:rPr>
          <w:rFonts w:ascii="Arial Narrow" w:hAnsi="Arial Narrow"/>
          <w:highlight w:val="yellow"/>
        </w:rPr>
        <w:t xml:space="preserve"> настоящего</w:t>
      </w:r>
      <w:r w:rsidR="0077565A" w:rsidRPr="000B71DD">
        <w:rPr>
          <w:rFonts w:ascii="Arial Narrow" w:hAnsi="Arial Narrow"/>
        </w:rPr>
        <w:t xml:space="preserve"> Договора</w:t>
      </w:r>
      <w:r w:rsidRPr="000B71DD">
        <w:rPr>
          <w:rFonts w:ascii="Arial Narrow" w:hAnsi="Arial Narrow"/>
        </w:rPr>
        <w:t xml:space="preserve">, ПОСТАВЩИК обязуется в течение </w:t>
      </w:r>
      <w:r w:rsidRPr="00B319F6">
        <w:rPr>
          <w:rFonts w:ascii="Arial Narrow" w:hAnsi="Arial Narrow"/>
          <w:highlight w:val="yellow"/>
        </w:rPr>
        <w:t>1 (одних)</w:t>
      </w:r>
      <w:r w:rsidRPr="000B71DD">
        <w:rPr>
          <w:rFonts w:ascii="Arial Narrow" w:hAnsi="Arial Narrow"/>
        </w:rPr>
        <w:t xml:space="preserve"> суток осуществить вывоз товара с истекшим сроком годности из магазина/гипермаркета СЕТИ.  </w:t>
      </w:r>
      <w:proofErr w:type="gramStart"/>
      <w:r w:rsidRPr="000B71DD">
        <w:rPr>
          <w:rFonts w:ascii="Arial Narrow" w:hAnsi="Arial Narrow"/>
        </w:rPr>
        <w:t>В  случае</w:t>
      </w:r>
      <w:proofErr w:type="gramEnd"/>
      <w:r w:rsidRPr="000B71DD">
        <w:rPr>
          <w:rFonts w:ascii="Arial Narrow" w:hAnsi="Arial Narrow"/>
        </w:rPr>
        <w:t xml:space="preserve"> отказа Поставщика от вывоза из магазина </w:t>
      </w:r>
      <w:r w:rsidR="00BC3F5E" w:rsidRPr="000B71DD">
        <w:rPr>
          <w:rFonts w:ascii="Arial Narrow" w:hAnsi="Arial Narrow"/>
        </w:rPr>
        <w:t>Т</w:t>
      </w:r>
      <w:r w:rsidRPr="000B71DD">
        <w:rPr>
          <w:rFonts w:ascii="Arial Narrow" w:hAnsi="Arial Narrow"/>
        </w:rPr>
        <w:t xml:space="preserve">овара с истекшим сроком годности,  СЕТЬ производит утилизацию </w:t>
      </w:r>
      <w:r w:rsidR="00BC3F5E" w:rsidRPr="000B71DD">
        <w:rPr>
          <w:rFonts w:ascii="Arial Narrow" w:hAnsi="Arial Narrow"/>
        </w:rPr>
        <w:t>Т</w:t>
      </w:r>
      <w:r w:rsidRPr="000B71DD">
        <w:rPr>
          <w:rFonts w:ascii="Arial Narrow" w:hAnsi="Arial Narrow"/>
        </w:rPr>
        <w:t xml:space="preserve">овара с истекшим сроком годности за счет ПОСТАВЩИКА, а так же выставляет  ПОСТАВЩИКУ  неустойку, в размере </w:t>
      </w:r>
      <w:r w:rsidRPr="000B71DD">
        <w:rPr>
          <w:rFonts w:ascii="Arial Narrow" w:hAnsi="Arial Narrow"/>
          <w:b/>
        </w:rPr>
        <w:t>1</w:t>
      </w:r>
      <w:r w:rsidR="00097E19" w:rsidRPr="000B71DD">
        <w:rPr>
          <w:rFonts w:ascii="Arial Narrow" w:hAnsi="Arial Narrow"/>
          <w:b/>
        </w:rPr>
        <w:t>0</w:t>
      </w:r>
      <w:r w:rsidRPr="000B71DD">
        <w:rPr>
          <w:rFonts w:ascii="Arial Narrow" w:hAnsi="Arial Narrow"/>
          <w:b/>
        </w:rPr>
        <w:t> 000</w:t>
      </w:r>
      <w:r w:rsidRPr="000B71DD">
        <w:rPr>
          <w:rFonts w:ascii="Arial Narrow" w:hAnsi="Arial Narrow"/>
        </w:rPr>
        <w:t xml:space="preserve"> (</w:t>
      </w:r>
      <w:r w:rsidR="00097E19" w:rsidRPr="000B71DD">
        <w:rPr>
          <w:rFonts w:ascii="Arial Narrow" w:hAnsi="Arial Narrow"/>
        </w:rPr>
        <w:t xml:space="preserve">десять </w:t>
      </w:r>
      <w:r w:rsidRPr="000B71DD">
        <w:rPr>
          <w:rFonts w:ascii="Arial Narrow" w:hAnsi="Arial Narrow"/>
        </w:rPr>
        <w:t>тысяч) сом за каждый выявленный случай.</w:t>
      </w:r>
    </w:p>
    <w:p w:rsidR="000B4D46" w:rsidRPr="000B71DD" w:rsidRDefault="000B4D46" w:rsidP="000B4D46">
      <w:pPr>
        <w:numPr>
          <w:ilvl w:val="1"/>
          <w:numId w:val="20"/>
        </w:numPr>
        <w:spacing w:after="0" w:line="240" w:lineRule="auto"/>
        <w:ind w:left="567" w:right="-427" w:hanging="567"/>
        <w:contextualSpacing/>
        <w:jc w:val="both"/>
        <w:rPr>
          <w:rFonts w:ascii="Arial Narrow" w:hAnsi="Arial Narrow"/>
        </w:rPr>
      </w:pPr>
      <w:r w:rsidRPr="000B71DD">
        <w:rPr>
          <w:rFonts w:ascii="Arial Narrow" w:hAnsi="Arial Narrow"/>
        </w:rPr>
        <w:t>СТОРОНЫ договорились, своевременно и незамедлительно оповещать друг друга, в случае обнаружения факта допущенной в отчете по НДС ошибки на момент его составления одной из СТОРОН, с последующей возможностью корректировки отчета по НДС, если одна из СТОРОН после обнаружения указанного факта не оповестит другую СТОРОНУ, то виновная СТОРОНА обязуется выплатить штраф в размере</w:t>
      </w:r>
      <w:r w:rsidR="00BD3083" w:rsidRPr="000B71DD">
        <w:rPr>
          <w:rFonts w:ascii="Arial Narrow" w:hAnsi="Arial Narrow"/>
        </w:rPr>
        <w:t xml:space="preserve"> 10 000 (десять тысяч) сом. </w:t>
      </w:r>
    </w:p>
    <w:p w:rsidR="000B4D46" w:rsidRPr="000B71DD" w:rsidRDefault="000B4D46" w:rsidP="000B4D46">
      <w:pPr>
        <w:numPr>
          <w:ilvl w:val="1"/>
          <w:numId w:val="20"/>
        </w:numPr>
        <w:spacing w:after="0" w:line="240" w:lineRule="auto"/>
        <w:ind w:right="-427"/>
        <w:contextualSpacing/>
        <w:jc w:val="both"/>
        <w:rPr>
          <w:rFonts w:ascii="Arial Narrow" w:hAnsi="Arial Narrow"/>
        </w:rPr>
      </w:pPr>
      <w:r w:rsidRPr="000B71DD">
        <w:rPr>
          <w:rFonts w:ascii="Arial Narrow" w:hAnsi="Arial Narrow"/>
        </w:rPr>
        <w:t>С</w:t>
      </w:r>
      <w:r w:rsidR="0099423E" w:rsidRPr="000B71DD">
        <w:rPr>
          <w:rFonts w:ascii="Arial Narrow" w:hAnsi="Arial Narrow"/>
        </w:rPr>
        <w:t>ТОРОНЫ</w:t>
      </w:r>
      <w:r w:rsidRPr="000B71DD">
        <w:rPr>
          <w:rFonts w:ascii="Arial Narrow" w:hAnsi="Arial Narrow"/>
        </w:rPr>
        <w:t xml:space="preserve"> дог</w:t>
      </w:r>
      <w:r w:rsidR="002A01CC" w:rsidRPr="000B71DD">
        <w:rPr>
          <w:rFonts w:ascii="Arial Narrow" w:hAnsi="Arial Narrow"/>
        </w:rPr>
        <w:t>оворились, что в случае не</w:t>
      </w:r>
      <w:r w:rsidRPr="000B71DD">
        <w:rPr>
          <w:rFonts w:ascii="Arial Narrow" w:hAnsi="Arial Narrow"/>
        </w:rPr>
        <w:t>своевременного предоставления и/или за некорректное оформление счет-фактур</w:t>
      </w:r>
      <w:r w:rsidR="00260902" w:rsidRPr="000B71DD">
        <w:rPr>
          <w:rFonts w:ascii="Arial Narrow" w:hAnsi="Arial Narrow"/>
        </w:rPr>
        <w:t xml:space="preserve">, указанных </w:t>
      </w:r>
      <w:r w:rsidR="00CB7E3D" w:rsidRPr="000B71DD">
        <w:rPr>
          <w:rFonts w:ascii="Arial Narrow" w:hAnsi="Arial Narrow"/>
        </w:rPr>
        <w:t xml:space="preserve">  </w:t>
      </w:r>
      <w:proofErr w:type="spellStart"/>
      <w:r w:rsidRPr="000B71DD">
        <w:rPr>
          <w:rFonts w:ascii="Arial Narrow" w:hAnsi="Arial Narrow"/>
        </w:rPr>
        <w:t>п.</w:t>
      </w:r>
      <w:r w:rsidR="00CB7E3D" w:rsidRPr="000B71DD">
        <w:rPr>
          <w:rFonts w:ascii="Arial Narrow" w:hAnsi="Arial Narrow"/>
        </w:rPr>
        <w:t>п</w:t>
      </w:r>
      <w:proofErr w:type="spellEnd"/>
      <w:r w:rsidR="00CB7E3D" w:rsidRPr="000B71DD">
        <w:rPr>
          <w:rFonts w:ascii="Arial Narrow" w:hAnsi="Arial Narrow"/>
        </w:rPr>
        <w:t xml:space="preserve">. </w:t>
      </w:r>
      <w:r w:rsidRPr="000B71DD">
        <w:rPr>
          <w:rFonts w:ascii="Arial Narrow" w:hAnsi="Arial Narrow"/>
        </w:rPr>
        <w:t xml:space="preserve">4.6 </w:t>
      </w:r>
      <w:r w:rsidR="004121CB" w:rsidRPr="000B71DD">
        <w:rPr>
          <w:rFonts w:ascii="Arial Narrow" w:hAnsi="Arial Narrow"/>
        </w:rPr>
        <w:t>-4.9 настоящего</w:t>
      </w:r>
      <w:r w:rsidRPr="000B71DD">
        <w:rPr>
          <w:rFonts w:ascii="Arial Narrow" w:hAnsi="Arial Narrow"/>
        </w:rPr>
        <w:t xml:space="preserve"> </w:t>
      </w:r>
      <w:r w:rsidR="000073D2" w:rsidRPr="000B71DD">
        <w:rPr>
          <w:rFonts w:ascii="Arial Narrow" w:hAnsi="Arial Narrow"/>
        </w:rPr>
        <w:t xml:space="preserve">Договора </w:t>
      </w:r>
      <w:r w:rsidRPr="000B71DD">
        <w:rPr>
          <w:rFonts w:ascii="Arial Narrow" w:hAnsi="Arial Narrow"/>
        </w:rPr>
        <w:t>ПОСТАВЩИК обязуется выплатить штраф СЕТИ в размере 10 000 (десять тысяч) сом.</w:t>
      </w:r>
    </w:p>
    <w:p w:rsidR="00A66466" w:rsidRPr="000B71DD" w:rsidRDefault="00A66466" w:rsidP="00A66466">
      <w:pPr>
        <w:numPr>
          <w:ilvl w:val="1"/>
          <w:numId w:val="20"/>
        </w:numPr>
        <w:spacing w:after="0" w:line="240" w:lineRule="auto"/>
        <w:ind w:right="-427"/>
        <w:contextualSpacing/>
        <w:jc w:val="both"/>
        <w:rPr>
          <w:rFonts w:ascii="Arial Narrow" w:hAnsi="Arial Narrow"/>
          <w:b/>
        </w:rPr>
      </w:pPr>
      <w:r w:rsidRPr="000B71DD">
        <w:rPr>
          <w:rFonts w:ascii="Arial Narrow" w:hAnsi="Arial Narrow"/>
        </w:rPr>
        <w:t xml:space="preserve">В случае нанесения вреда здоровью потребителя вследствие потребления (использования) некачественных Товаров, поставляемых ПОСТАВЩИКОМ, все виды ответственности, предусмотренные законодательством, включая моральную и материальную, возлагаются полностью на </w:t>
      </w:r>
      <w:proofErr w:type="gramStart"/>
      <w:r w:rsidRPr="000B71DD">
        <w:rPr>
          <w:rFonts w:ascii="Arial Narrow" w:hAnsi="Arial Narrow"/>
        </w:rPr>
        <w:t>ПОСТАВЩИКА,  при</w:t>
      </w:r>
      <w:proofErr w:type="gramEnd"/>
      <w:r w:rsidRPr="000B71DD">
        <w:rPr>
          <w:rFonts w:ascii="Arial Narrow" w:hAnsi="Arial Narrow"/>
        </w:rPr>
        <w:t xml:space="preserve"> соблюдении СЕТЬЮ условий хранения Товаров.</w:t>
      </w:r>
    </w:p>
    <w:p w:rsidR="00F26B09" w:rsidRPr="000B71DD" w:rsidRDefault="00721E83" w:rsidP="00A66466">
      <w:pPr>
        <w:numPr>
          <w:ilvl w:val="1"/>
          <w:numId w:val="20"/>
        </w:numPr>
        <w:spacing w:after="0" w:line="240" w:lineRule="auto"/>
        <w:ind w:right="-427"/>
        <w:contextualSpacing/>
        <w:jc w:val="both"/>
        <w:rPr>
          <w:rFonts w:ascii="Arial Narrow" w:hAnsi="Arial Narrow"/>
          <w:b/>
        </w:rPr>
      </w:pPr>
      <w:r w:rsidRPr="000B71DD">
        <w:rPr>
          <w:rFonts w:ascii="Arial Narrow" w:hAnsi="Arial Narrow"/>
        </w:rPr>
        <w:t>СТОРОНЫ договорились, что за несоблюдение</w:t>
      </w:r>
      <w:r w:rsidR="0014010A" w:rsidRPr="000B71DD">
        <w:rPr>
          <w:rFonts w:ascii="Arial Narrow" w:hAnsi="Arial Narrow"/>
        </w:rPr>
        <w:t xml:space="preserve"> </w:t>
      </w:r>
      <w:proofErr w:type="gramStart"/>
      <w:r w:rsidRPr="000B71DD">
        <w:rPr>
          <w:rFonts w:ascii="Arial Narrow" w:hAnsi="Arial Narrow"/>
        </w:rPr>
        <w:t xml:space="preserve">ПОСТАВЩИКОМ </w:t>
      </w:r>
      <w:r w:rsidR="00F26B09" w:rsidRPr="000B71DD">
        <w:rPr>
          <w:rFonts w:ascii="Arial Narrow" w:hAnsi="Arial Narrow"/>
        </w:rPr>
        <w:t xml:space="preserve"> условий</w:t>
      </w:r>
      <w:proofErr w:type="gramEnd"/>
      <w:r w:rsidR="00F26B09" w:rsidRPr="000B71DD">
        <w:rPr>
          <w:rFonts w:ascii="Arial Narrow" w:hAnsi="Arial Narrow"/>
        </w:rPr>
        <w:t xml:space="preserve"> указанных п. 3.3. Договора </w:t>
      </w:r>
      <w:r w:rsidRPr="000B71DD">
        <w:rPr>
          <w:rFonts w:ascii="Arial Narrow" w:hAnsi="Arial Narrow"/>
        </w:rPr>
        <w:t xml:space="preserve">ПОСТАВЩИК обязуется выплатить штраф СЕТИ в размере 20 000 (двадцать тысяч) сом. </w:t>
      </w:r>
    </w:p>
    <w:p w:rsidR="00A66466" w:rsidRPr="000B71DD" w:rsidRDefault="00A66466" w:rsidP="00200CF0">
      <w:pPr>
        <w:spacing w:after="0" w:line="240" w:lineRule="auto"/>
        <w:ind w:right="-427"/>
        <w:contextualSpacing/>
        <w:jc w:val="both"/>
        <w:rPr>
          <w:rFonts w:ascii="Arial Narrow" w:hAnsi="Arial Narrow"/>
        </w:rPr>
      </w:pPr>
    </w:p>
    <w:p w:rsidR="00651B9F" w:rsidRPr="000B71DD" w:rsidRDefault="00651B9F" w:rsidP="00200CF0">
      <w:pPr>
        <w:spacing w:after="0" w:line="240" w:lineRule="auto"/>
        <w:ind w:right="-427"/>
        <w:contextualSpacing/>
        <w:jc w:val="both"/>
        <w:rPr>
          <w:rFonts w:ascii="Arial Narrow" w:hAnsi="Arial Narrow"/>
        </w:rPr>
      </w:pPr>
    </w:p>
    <w:p w:rsidR="00DB6BAA" w:rsidRPr="000B71DD" w:rsidRDefault="00DB6BAA" w:rsidP="00DB6BAA">
      <w:pPr>
        <w:spacing w:after="0" w:line="240" w:lineRule="auto"/>
        <w:ind w:left="567" w:right="-427"/>
        <w:contextualSpacing/>
        <w:jc w:val="both"/>
        <w:rPr>
          <w:rFonts w:ascii="Arial Narrow" w:hAnsi="Arial Narrow"/>
        </w:rPr>
      </w:pPr>
    </w:p>
    <w:p w:rsidR="00AB1945" w:rsidRPr="000B71DD" w:rsidRDefault="00AB1945" w:rsidP="00AB1945">
      <w:pPr>
        <w:spacing w:after="0" w:line="240" w:lineRule="auto"/>
        <w:ind w:left="567" w:right="-427"/>
        <w:contextualSpacing/>
        <w:jc w:val="both"/>
        <w:rPr>
          <w:rFonts w:ascii="Arial Narrow" w:hAnsi="Arial Narrow"/>
        </w:rPr>
      </w:pPr>
    </w:p>
    <w:p w:rsidR="002A7EA1" w:rsidRPr="000B71DD" w:rsidRDefault="00FC0F53" w:rsidP="00BF4920">
      <w:pPr>
        <w:numPr>
          <w:ilvl w:val="0"/>
          <w:numId w:val="20"/>
        </w:numPr>
        <w:spacing w:after="0" w:line="240" w:lineRule="auto"/>
        <w:ind w:left="567" w:right="-427" w:hanging="283"/>
        <w:contextualSpacing/>
        <w:jc w:val="center"/>
        <w:rPr>
          <w:rFonts w:ascii="Arial Narrow" w:hAnsi="Arial Narrow"/>
          <w:b/>
        </w:rPr>
      </w:pPr>
      <w:r w:rsidRPr="000B71DD">
        <w:rPr>
          <w:rFonts w:ascii="Arial Narrow" w:hAnsi="Arial Narrow"/>
          <w:b/>
        </w:rPr>
        <w:t>ПОРЯДОК ИЗМЕНЕНИЯ И РАСТОРЖЕНИЯ ДОГОВОРА</w:t>
      </w:r>
    </w:p>
    <w:p w:rsidR="006D0718" w:rsidRPr="000B71DD" w:rsidRDefault="006D0718" w:rsidP="006D0718">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СТОРОНЫ договорились в случае возникновения споров при исполнении настоящего Договора, СТОРОНЫ будут стремиться решать их путем переговоров, а в случае невозможности решения их путем переговоров – в судебном порядке.</w:t>
      </w:r>
    </w:p>
    <w:p w:rsidR="006D0718" w:rsidRPr="000B71DD" w:rsidRDefault="006D0718" w:rsidP="006D0718">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СТОРОНЫ имеют право расторгнуть настоящий Догов</w:t>
      </w:r>
      <w:r w:rsidR="00BF08DC" w:rsidRPr="000B71DD">
        <w:rPr>
          <w:rFonts w:ascii="Arial Narrow" w:hAnsi="Arial Narrow"/>
        </w:rPr>
        <w:t xml:space="preserve">ор в одностороннем внесудебном </w:t>
      </w:r>
      <w:r w:rsidRPr="000B71DD">
        <w:rPr>
          <w:rFonts w:ascii="Arial Narrow" w:hAnsi="Arial Narrow"/>
        </w:rPr>
        <w:t>порядке. В случае досрочного расторжения настоящего Договора любой из СТОРОН, СТОРОНА, расторгающая настоящий Договор, должна предупредить об этом другую СТОРОНУ за 14 (четырнадцать) календарных дней, до предполагаемой даты расторжения настоящего Договора.  До истечения указанной даты, ПОСТАВЩИК обязан своими силами и за свой счет произвест</w:t>
      </w:r>
      <w:r w:rsidR="00BC47DC" w:rsidRPr="000B71DD">
        <w:rPr>
          <w:rFonts w:ascii="Arial Narrow" w:hAnsi="Arial Narrow"/>
        </w:rPr>
        <w:t xml:space="preserve">и возврат </w:t>
      </w:r>
      <w:r w:rsidR="00B17B2D" w:rsidRPr="000B71DD">
        <w:rPr>
          <w:rFonts w:ascii="Arial Narrow" w:hAnsi="Arial Narrow"/>
        </w:rPr>
        <w:t>Т</w:t>
      </w:r>
      <w:r w:rsidR="00BC47DC" w:rsidRPr="000B71DD">
        <w:rPr>
          <w:rFonts w:ascii="Arial Narrow" w:hAnsi="Arial Narrow"/>
        </w:rPr>
        <w:t xml:space="preserve">овара находящегося у </w:t>
      </w:r>
      <w:r w:rsidRPr="000B71DD">
        <w:rPr>
          <w:rFonts w:ascii="Arial Narrow" w:hAnsi="Arial Narrow"/>
        </w:rPr>
        <w:t xml:space="preserve">СЕТИ с оформлением соответствующих документов (счет-фактура, накладная и пр.)   </w:t>
      </w:r>
    </w:p>
    <w:p w:rsidR="006D0718" w:rsidRPr="000B71DD" w:rsidRDefault="006D0718" w:rsidP="006D0718">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 xml:space="preserve">СТОРОНЫ договорились в случае расторжения настоящего </w:t>
      </w:r>
      <w:proofErr w:type="gramStart"/>
      <w:r w:rsidR="00387A9A" w:rsidRPr="000B71DD">
        <w:rPr>
          <w:rFonts w:ascii="Arial Narrow" w:hAnsi="Arial Narrow"/>
        </w:rPr>
        <w:t>Д</w:t>
      </w:r>
      <w:r w:rsidRPr="000B71DD">
        <w:rPr>
          <w:rFonts w:ascii="Arial Narrow" w:hAnsi="Arial Narrow"/>
        </w:rPr>
        <w:t>оговора ,с</w:t>
      </w:r>
      <w:proofErr w:type="gramEnd"/>
      <w:r w:rsidRPr="000B71DD">
        <w:rPr>
          <w:rFonts w:ascii="Arial Narrow" w:hAnsi="Arial Narrow"/>
        </w:rPr>
        <w:t xml:space="preserve"> момента получения либо выставления  соответствующего уведомления, СЕТЬ приостанавливает выплаты ПОСТАВЩИКУ  до проведения акта сверки (взаиморасчетов) .</w:t>
      </w:r>
      <w:r w:rsidR="00387A9A" w:rsidRPr="000B71DD">
        <w:rPr>
          <w:rFonts w:ascii="Arial Narrow" w:hAnsi="Arial Narrow"/>
        </w:rPr>
        <w:t xml:space="preserve"> В этом случае к СЕТИ не применяется </w:t>
      </w:r>
      <w:r w:rsidR="0083057E" w:rsidRPr="000B71DD">
        <w:rPr>
          <w:rFonts w:ascii="Arial Narrow" w:hAnsi="Arial Narrow"/>
        </w:rPr>
        <w:t>ответственность</w:t>
      </w:r>
      <w:r w:rsidR="00387A9A" w:rsidRPr="000B71DD">
        <w:rPr>
          <w:rFonts w:ascii="Arial Narrow" w:hAnsi="Arial Narrow"/>
        </w:rPr>
        <w:t xml:space="preserve"> за просрочку платежа, предусмотренная настоящим Договором и действующим законодательством Кыргызской Республики.</w:t>
      </w:r>
    </w:p>
    <w:p w:rsidR="006D0718" w:rsidRPr="000B71DD" w:rsidRDefault="006D0718" w:rsidP="006D0718">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 xml:space="preserve">СТОРОНЫ договорились при выявлении задолженности одной из СТОРОН перед другой СТОРОНОЙ, СТОРОНА должник обязуется погасить выявленную задолженность, в течение 5 (пяти) дней после подписания акта сверки.  </w:t>
      </w:r>
    </w:p>
    <w:p w:rsidR="006D0718" w:rsidRPr="000B71DD" w:rsidRDefault="006D0718" w:rsidP="006D0718">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Прекращение настоящего Договора не освобождает СТОРОНЫ от необходимости исполнения всех своих обязательств, предусмотренных настоящим Договором, которые не были исполнены на момент прекращения, а также не освобождает СТОРОНЫ от ответственности за неисполнение любого из этих обязательств.</w:t>
      </w:r>
    </w:p>
    <w:p w:rsidR="006D0718" w:rsidRPr="000B71DD" w:rsidRDefault="006D0718" w:rsidP="006D0718">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 xml:space="preserve">В случае, если ПОСТАВЩИК, в течение 14 (четырнадцати) календарных дней с даты расторжения настоящего Договора и уведомления СЕТИ, не предпринимает никаких действий по вывозу </w:t>
      </w:r>
      <w:r w:rsidR="00B17B2D" w:rsidRPr="000B71DD">
        <w:rPr>
          <w:rFonts w:ascii="Arial Narrow" w:hAnsi="Arial Narrow"/>
        </w:rPr>
        <w:t>Т</w:t>
      </w:r>
      <w:r w:rsidRPr="000B71DD">
        <w:rPr>
          <w:rFonts w:ascii="Arial Narrow" w:hAnsi="Arial Narrow"/>
        </w:rPr>
        <w:t>овара, в соответствии с п.6.2,</w:t>
      </w:r>
      <w:r w:rsidR="00387A9A" w:rsidRPr="000B71DD">
        <w:rPr>
          <w:rFonts w:ascii="Arial Narrow" w:hAnsi="Arial Narrow"/>
        </w:rPr>
        <w:t xml:space="preserve"> настоящего Договора,</w:t>
      </w:r>
      <w:r w:rsidRPr="000B71DD">
        <w:rPr>
          <w:rFonts w:ascii="Arial Narrow" w:hAnsi="Arial Narrow"/>
        </w:rPr>
        <w:t xml:space="preserve"> СЕТЬ имеет право без дополнительного согласования с ПОСТАВЩИКОМ утилизировать </w:t>
      </w:r>
      <w:r w:rsidR="00B17B2D" w:rsidRPr="000B71DD">
        <w:rPr>
          <w:rFonts w:ascii="Arial Narrow" w:hAnsi="Arial Narrow"/>
        </w:rPr>
        <w:t>Т</w:t>
      </w:r>
      <w:r w:rsidRPr="000B71DD">
        <w:rPr>
          <w:rFonts w:ascii="Arial Narrow" w:hAnsi="Arial Narrow"/>
        </w:rPr>
        <w:t xml:space="preserve">овар с передачей соответствующих актов ПОСТАВЩИКУ. При этом утилизированный </w:t>
      </w:r>
      <w:r w:rsidR="00B17B2D" w:rsidRPr="000B71DD">
        <w:rPr>
          <w:rFonts w:ascii="Arial Narrow" w:hAnsi="Arial Narrow"/>
        </w:rPr>
        <w:t>Т</w:t>
      </w:r>
      <w:r w:rsidRPr="000B71DD">
        <w:rPr>
          <w:rFonts w:ascii="Arial Narrow" w:hAnsi="Arial Narrow"/>
        </w:rPr>
        <w:t xml:space="preserve">овар СЕТЬЮ не оплачивается, и СЕТЬ не несет никакой ответственности перед ПОСТАВЩИКОМ за возможные убытки ПОСТАВЩИКА, вызванные утилизацией СЕТЬЮ </w:t>
      </w:r>
      <w:r w:rsidR="00B17B2D" w:rsidRPr="000B71DD">
        <w:rPr>
          <w:rFonts w:ascii="Arial Narrow" w:hAnsi="Arial Narrow"/>
        </w:rPr>
        <w:t>Т</w:t>
      </w:r>
      <w:r w:rsidRPr="000B71DD">
        <w:rPr>
          <w:rFonts w:ascii="Arial Narrow" w:hAnsi="Arial Narrow"/>
        </w:rPr>
        <w:t xml:space="preserve">овара в результате просрочки ПОСТАВЩИКОМ принятия и вывоза </w:t>
      </w:r>
      <w:r w:rsidR="00B17B2D" w:rsidRPr="000B71DD">
        <w:rPr>
          <w:rFonts w:ascii="Arial Narrow" w:hAnsi="Arial Narrow"/>
        </w:rPr>
        <w:t>Т</w:t>
      </w:r>
      <w:r w:rsidRPr="000B71DD">
        <w:rPr>
          <w:rFonts w:ascii="Arial Narrow" w:hAnsi="Arial Narrow"/>
        </w:rPr>
        <w:t xml:space="preserve">овара. При этом, условия настоящего пункта, также могут быть применены, в случае наличия у </w:t>
      </w:r>
      <w:proofErr w:type="gramStart"/>
      <w:r w:rsidRPr="000B71DD">
        <w:rPr>
          <w:rFonts w:ascii="Arial Narrow" w:hAnsi="Arial Narrow"/>
        </w:rPr>
        <w:t>СЕТИ  заказных</w:t>
      </w:r>
      <w:proofErr w:type="gramEnd"/>
      <w:r w:rsidRPr="000B71DD">
        <w:rPr>
          <w:rFonts w:ascii="Arial Narrow" w:hAnsi="Arial Narrow"/>
        </w:rPr>
        <w:t xml:space="preserve"> писем в адрес ПОСТАВЩИКА, с отметкой почтового отделения о их неполучении либо получении. </w:t>
      </w:r>
    </w:p>
    <w:p w:rsidR="0007696A" w:rsidRDefault="0007696A" w:rsidP="0007696A">
      <w:pPr>
        <w:spacing w:after="0" w:line="240" w:lineRule="auto"/>
        <w:ind w:left="567" w:right="-427"/>
        <w:contextualSpacing/>
        <w:jc w:val="both"/>
        <w:rPr>
          <w:rFonts w:ascii="Arial Narrow" w:hAnsi="Arial Narrow"/>
          <w:b/>
        </w:rPr>
      </w:pPr>
    </w:p>
    <w:p w:rsidR="00CA59AE" w:rsidRPr="000B71DD" w:rsidRDefault="00CA59AE" w:rsidP="0007696A">
      <w:pPr>
        <w:spacing w:after="0" w:line="240" w:lineRule="auto"/>
        <w:ind w:left="567" w:right="-427"/>
        <w:contextualSpacing/>
        <w:jc w:val="both"/>
        <w:rPr>
          <w:rFonts w:ascii="Arial Narrow" w:hAnsi="Arial Narrow"/>
          <w:b/>
        </w:rPr>
      </w:pPr>
    </w:p>
    <w:p w:rsidR="003C7F28" w:rsidRDefault="00220962" w:rsidP="00BF4920">
      <w:pPr>
        <w:numPr>
          <w:ilvl w:val="0"/>
          <w:numId w:val="20"/>
        </w:numPr>
        <w:spacing w:after="0" w:line="240" w:lineRule="auto"/>
        <w:ind w:left="567" w:right="-427" w:hanging="283"/>
        <w:contextualSpacing/>
        <w:jc w:val="center"/>
        <w:rPr>
          <w:rFonts w:ascii="Arial Narrow" w:hAnsi="Arial Narrow"/>
          <w:b/>
        </w:rPr>
      </w:pPr>
      <w:r w:rsidRPr="000B71DD">
        <w:rPr>
          <w:rFonts w:ascii="Arial Narrow" w:hAnsi="Arial Narrow"/>
          <w:b/>
        </w:rPr>
        <w:lastRenderedPageBreak/>
        <w:t>ФОРС-МАЖОР</w:t>
      </w:r>
    </w:p>
    <w:p w:rsidR="00CA59AE" w:rsidRPr="000B71DD" w:rsidRDefault="00CA59AE" w:rsidP="00CA59AE">
      <w:pPr>
        <w:spacing w:after="0" w:line="240" w:lineRule="auto"/>
        <w:ind w:left="567" w:right="-427"/>
        <w:contextualSpacing/>
        <w:rPr>
          <w:rFonts w:ascii="Arial Narrow" w:hAnsi="Arial Narrow"/>
          <w:b/>
        </w:rPr>
      </w:pPr>
    </w:p>
    <w:p w:rsidR="00F17F1D" w:rsidRPr="000B71DD" w:rsidRDefault="00220962" w:rsidP="00BF4920">
      <w:pPr>
        <w:numPr>
          <w:ilvl w:val="1"/>
          <w:numId w:val="20"/>
        </w:numPr>
        <w:spacing w:after="0" w:line="240" w:lineRule="auto"/>
        <w:ind w:left="567" w:right="-427" w:hanging="567"/>
        <w:contextualSpacing/>
        <w:jc w:val="both"/>
        <w:rPr>
          <w:rFonts w:ascii="Arial Narrow" w:hAnsi="Arial Narrow"/>
          <w:b/>
        </w:rPr>
      </w:pPr>
      <w:r w:rsidRPr="000B71DD">
        <w:rPr>
          <w:rFonts w:ascii="Arial Narrow" w:hAnsi="Arial Narrow"/>
        </w:rPr>
        <w:t xml:space="preserve">СТОРОНЫ освобождаются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(обстоятельствами непреодолимой силы), возникшими после подписания настоящего Договора. «Форс-мажорные обстоятельства» означают чрезвычайные или непредотвратимые при данных условиях обстоятельства. </w:t>
      </w:r>
      <w:r w:rsidR="00097C00" w:rsidRPr="000B71DD">
        <w:rPr>
          <w:rFonts w:ascii="Arial Narrow" w:hAnsi="Arial Narrow"/>
        </w:rPr>
        <w:t>Кроме того, С</w:t>
      </w:r>
      <w:r w:rsidR="00E91783" w:rsidRPr="000B71DD">
        <w:rPr>
          <w:rFonts w:ascii="Arial Narrow" w:hAnsi="Arial Narrow"/>
        </w:rPr>
        <w:t>ТОРОНЫ</w:t>
      </w:r>
      <w:r w:rsidR="00097C00" w:rsidRPr="000B71DD">
        <w:rPr>
          <w:rFonts w:ascii="Arial Narrow" w:hAnsi="Arial Narrow"/>
        </w:rPr>
        <w:t xml:space="preserve"> договорились, что </w:t>
      </w:r>
      <w:r w:rsidR="008E082C" w:rsidRPr="000B71DD">
        <w:rPr>
          <w:rFonts w:ascii="Arial Narrow" w:hAnsi="Arial Narrow"/>
        </w:rPr>
        <w:t>СЕТЬ</w:t>
      </w:r>
      <w:r w:rsidR="00097C00" w:rsidRPr="000B71DD">
        <w:rPr>
          <w:rFonts w:ascii="Arial Narrow" w:hAnsi="Arial Narrow"/>
        </w:rPr>
        <w:t xml:space="preserve"> </w:t>
      </w:r>
      <w:proofErr w:type="gramStart"/>
      <w:r w:rsidR="00097C00" w:rsidRPr="000B71DD">
        <w:rPr>
          <w:rFonts w:ascii="Arial Narrow" w:hAnsi="Arial Narrow"/>
        </w:rPr>
        <w:t>освобождается  от</w:t>
      </w:r>
      <w:proofErr w:type="gramEnd"/>
      <w:r w:rsidR="00097C00" w:rsidRPr="000B71DD">
        <w:rPr>
          <w:rFonts w:ascii="Arial Narrow" w:hAnsi="Arial Narrow"/>
        </w:rPr>
        <w:t xml:space="preserve"> исполнения обязательств по выплате ПОСТАВЩИКУ денежных средств за поставленный </w:t>
      </w:r>
      <w:r w:rsidR="00B17B2D" w:rsidRPr="000B71DD">
        <w:rPr>
          <w:rFonts w:ascii="Arial Narrow" w:hAnsi="Arial Narrow"/>
        </w:rPr>
        <w:t>Т</w:t>
      </w:r>
      <w:r w:rsidR="00097C00" w:rsidRPr="000B71DD">
        <w:rPr>
          <w:rFonts w:ascii="Arial Narrow" w:hAnsi="Arial Narrow"/>
        </w:rPr>
        <w:t xml:space="preserve">овар или возврат </w:t>
      </w:r>
      <w:r w:rsidR="00B17B2D" w:rsidRPr="000B71DD">
        <w:rPr>
          <w:rFonts w:ascii="Arial Narrow" w:hAnsi="Arial Narrow"/>
        </w:rPr>
        <w:t>Т</w:t>
      </w:r>
      <w:r w:rsidR="00097C00" w:rsidRPr="000B71DD">
        <w:rPr>
          <w:rFonts w:ascii="Arial Narrow" w:hAnsi="Arial Narrow"/>
        </w:rPr>
        <w:t xml:space="preserve">овара, в случае если </w:t>
      </w:r>
      <w:r w:rsidR="00B17B2D" w:rsidRPr="000B71DD">
        <w:rPr>
          <w:rFonts w:ascii="Arial Narrow" w:hAnsi="Arial Narrow"/>
        </w:rPr>
        <w:t>Т</w:t>
      </w:r>
      <w:r w:rsidR="00097C00" w:rsidRPr="000B71DD">
        <w:rPr>
          <w:rFonts w:ascii="Arial Narrow" w:hAnsi="Arial Narrow"/>
        </w:rPr>
        <w:t xml:space="preserve">овар был украден, уничтожен и т.п. </w:t>
      </w:r>
      <w:r w:rsidR="00442760" w:rsidRPr="000B71DD">
        <w:rPr>
          <w:rFonts w:ascii="Arial Narrow" w:hAnsi="Arial Narrow"/>
        </w:rPr>
        <w:t>вследствие</w:t>
      </w:r>
      <w:r w:rsidR="00097C00" w:rsidRPr="000B71DD">
        <w:rPr>
          <w:rFonts w:ascii="Arial Narrow" w:hAnsi="Arial Narrow"/>
        </w:rPr>
        <w:t xml:space="preserve">  нижеуказанных обстоятельств непреодолимой силы.</w:t>
      </w:r>
      <w:r w:rsidR="00A34BF9" w:rsidRPr="000B71DD">
        <w:rPr>
          <w:rFonts w:ascii="Arial Narrow" w:hAnsi="Arial Narrow"/>
        </w:rPr>
        <w:t xml:space="preserve"> </w:t>
      </w:r>
      <w:r w:rsidRPr="000B71DD">
        <w:rPr>
          <w:rFonts w:ascii="Arial Narrow" w:hAnsi="Arial Narrow"/>
        </w:rPr>
        <w:t>К этим обстоят</w:t>
      </w:r>
      <w:r w:rsidR="006661DE" w:rsidRPr="000B71DD">
        <w:rPr>
          <w:rFonts w:ascii="Arial Narrow" w:hAnsi="Arial Narrow"/>
        </w:rPr>
        <w:t xml:space="preserve">ельствам относятся, в </w:t>
      </w:r>
      <w:proofErr w:type="gramStart"/>
      <w:r w:rsidR="006661DE" w:rsidRPr="000B71DD">
        <w:rPr>
          <w:rFonts w:ascii="Arial Narrow" w:hAnsi="Arial Narrow"/>
        </w:rPr>
        <w:t xml:space="preserve">частности: </w:t>
      </w:r>
      <w:r w:rsidRPr="000B71DD">
        <w:rPr>
          <w:rFonts w:ascii="Arial Narrow" w:hAnsi="Arial Narrow"/>
        </w:rPr>
        <w:t xml:space="preserve"> забастовки</w:t>
      </w:r>
      <w:proofErr w:type="gramEnd"/>
      <w:r w:rsidRPr="000B71DD">
        <w:rPr>
          <w:rFonts w:ascii="Arial Narrow" w:hAnsi="Arial Narrow"/>
        </w:rPr>
        <w:t>, наводнения, пожары, землетрясения и иные стихийные бедствия, войны, военные действия, указы президента, правительства, нормативно – правовые акты государственных органов Кыргызской Республики, массовые беспорядки, революции, мятежи, смена государственной власти, государственный переворот, и иные обстоятельства непреодолимой силы.</w:t>
      </w:r>
    </w:p>
    <w:p w:rsidR="00F17F1D" w:rsidRPr="000B71DD" w:rsidRDefault="00F17F1D" w:rsidP="00F17F1D">
      <w:pPr>
        <w:spacing w:after="0" w:line="240" w:lineRule="auto"/>
        <w:ind w:left="567" w:right="-427"/>
        <w:contextualSpacing/>
        <w:jc w:val="both"/>
        <w:rPr>
          <w:rFonts w:ascii="Arial Narrow" w:hAnsi="Arial Narrow"/>
          <w:b/>
        </w:rPr>
      </w:pPr>
    </w:p>
    <w:p w:rsidR="00E64BC6" w:rsidRPr="000B71DD" w:rsidRDefault="00E64BC6" w:rsidP="00BF4920">
      <w:pPr>
        <w:numPr>
          <w:ilvl w:val="0"/>
          <w:numId w:val="20"/>
        </w:numPr>
        <w:spacing w:after="0" w:line="240" w:lineRule="auto"/>
        <w:ind w:left="567" w:right="-427" w:hanging="283"/>
        <w:contextualSpacing/>
        <w:jc w:val="center"/>
        <w:rPr>
          <w:rFonts w:ascii="Arial Narrow" w:hAnsi="Arial Narrow"/>
          <w:b/>
        </w:rPr>
      </w:pPr>
      <w:r w:rsidRPr="000B71DD">
        <w:rPr>
          <w:rFonts w:ascii="Arial Narrow" w:hAnsi="Arial Narrow"/>
          <w:b/>
        </w:rPr>
        <w:t>ПРОЧИЕ УСЛОВИЯ</w:t>
      </w:r>
    </w:p>
    <w:p w:rsidR="0053275C" w:rsidRPr="000B71DD" w:rsidRDefault="0053275C" w:rsidP="0053275C">
      <w:pPr>
        <w:numPr>
          <w:ilvl w:val="1"/>
          <w:numId w:val="20"/>
        </w:numPr>
        <w:spacing w:after="0" w:line="240" w:lineRule="auto"/>
        <w:ind w:left="567" w:right="-427" w:hanging="567"/>
        <w:contextualSpacing/>
        <w:jc w:val="both"/>
        <w:rPr>
          <w:rFonts w:ascii="Arial Narrow" w:hAnsi="Arial Narrow"/>
        </w:rPr>
      </w:pPr>
      <w:r w:rsidRPr="000B71DD">
        <w:rPr>
          <w:rFonts w:ascii="Arial Narrow" w:hAnsi="Arial Narrow"/>
        </w:rPr>
        <w:t xml:space="preserve">СТОРОНЫ подтверждают, что условия настоящего Договора и все обязательства по нему приняты СТОРОНАМИ осознанно, добровольно, без навязывания одной из СТОРОН </w:t>
      </w:r>
      <w:proofErr w:type="gramStart"/>
      <w:r w:rsidRPr="000B71DD">
        <w:rPr>
          <w:rFonts w:ascii="Arial Narrow" w:hAnsi="Arial Narrow"/>
        </w:rPr>
        <w:t xml:space="preserve">каких либо </w:t>
      </w:r>
      <w:proofErr w:type="gramEnd"/>
      <w:r w:rsidRPr="000B71DD">
        <w:rPr>
          <w:rFonts w:ascii="Arial Narrow" w:hAnsi="Arial Narrow"/>
        </w:rPr>
        <w:t>условий другой СТОРОНЕ, в отсутствие стечения тяжёлых для СТОРОН либо иных подобных обстоятельств, заблуждения, угрозы, насилия, и в дальнейшем СТОРОНЫ не вправе ссылаться на наличие указанных обстоятельств.</w:t>
      </w:r>
    </w:p>
    <w:p w:rsidR="0053275C" w:rsidRPr="000B71DD" w:rsidRDefault="0053275C" w:rsidP="0053275C">
      <w:pPr>
        <w:numPr>
          <w:ilvl w:val="1"/>
          <w:numId w:val="20"/>
        </w:numPr>
        <w:spacing w:after="0" w:line="240" w:lineRule="auto"/>
        <w:ind w:left="567" w:right="-427" w:hanging="567"/>
        <w:contextualSpacing/>
        <w:jc w:val="both"/>
        <w:rPr>
          <w:rFonts w:ascii="Arial Narrow" w:hAnsi="Arial Narrow"/>
        </w:rPr>
      </w:pPr>
      <w:r w:rsidRPr="000B71DD">
        <w:rPr>
          <w:rFonts w:ascii="Arial Narrow" w:hAnsi="Arial Narrow"/>
        </w:rPr>
        <w:t xml:space="preserve">При необходимости ПОСТАВЩИК имеет право провести фото-сессию либо видеосъемку поставляемого СЕТИ Товара, только при наличии письменного разрешения от СЕТИ в виде распоряжения с указанием даты и </w:t>
      </w:r>
      <w:proofErr w:type="gramStart"/>
      <w:r w:rsidRPr="000B71DD">
        <w:rPr>
          <w:rFonts w:ascii="Arial Narrow" w:hAnsi="Arial Narrow"/>
        </w:rPr>
        <w:t>места  проведении</w:t>
      </w:r>
      <w:proofErr w:type="gramEnd"/>
      <w:r w:rsidRPr="000B71DD">
        <w:rPr>
          <w:rFonts w:ascii="Arial Narrow" w:hAnsi="Arial Narrow"/>
        </w:rPr>
        <w:t xml:space="preserve"> фото-сессии. Запрос на разрешение проведения </w:t>
      </w:r>
      <w:proofErr w:type="gramStart"/>
      <w:r w:rsidRPr="000B71DD">
        <w:rPr>
          <w:rFonts w:ascii="Arial Narrow" w:hAnsi="Arial Narrow"/>
        </w:rPr>
        <w:t>фото-сессии</w:t>
      </w:r>
      <w:proofErr w:type="gramEnd"/>
      <w:r w:rsidRPr="000B71DD">
        <w:rPr>
          <w:rFonts w:ascii="Arial Narrow" w:hAnsi="Arial Narrow"/>
        </w:rPr>
        <w:t xml:space="preserve"> подается в письменном виде за 2 (рабочих) дня до предполагаемой даты.</w:t>
      </w:r>
    </w:p>
    <w:p w:rsidR="0053275C" w:rsidRPr="000B71DD" w:rsidRDefault="0053275C" w:rsidP="0053275C">
      <w:pPr>
        <w:pStyle w:val="af"/>
        <w:numPr>
          <w:ilvl w:val="0"/>
          <w:numId w:val="13"/>
        </w:numPr>
        <w:spacing w:after="0" w:line="240" w:lineRule="auto"/>
        <w:ind w:right="-427"/>
        <w:contextualSpacing/>
        <w:jc w:val="both"/>
        <w:rPr>
          <w:rFonts w:ascii="Arial Narrow" w:hAnsi="Arial Narrow"/>
          <w:vanish/>
        </w:rPr>
      </w:pPr>
    </w:p>
    <w:p w:rsidR="0053275C" w:rsidRPr="000B71DD" w:rsidRDefault="0053275C" w:rsidP="0053275C">
      <w:pPr>
        <w:pStyle w:val="af"/>
        <w:numPr>
          <w:ilvl w:val="1"/>
          <w:numId w:val="13"/>
        </w:numPr>
        <w:spacing w:after="0" w:line="240" w:lineRule="auto"/>
        <w:ind w:right="-427"/>
        <w:contextualSpacing/>
        <w:jc w:val="both"/>
        <w:rPr>
          <w:rFonts w:ascii="Arial Narrow" w:hAnsi="Arial Narrow"/>
          <w:vanish/>
        </w:rPr>
      </w:pPr>
    </w:p>
    <w:p w:rsidR="0053275C" w:rsidRPr="000B71DD" w:rsidRDefault="0053275C" w:rsidP="0053275C">
      <w:pPr>
        <w:pStyle w:val="af"/>
        <w:numPr>
          <w:ilvl w:val="1"/>
          <w:numId w:val="13"/>
        </w:numPr>
        <w:spacing w:after="0" w:line="240" w:lineRule="auto"/>
        <w:ind w:right="-427"/>
        <w:contextualSpacing/>
        <w:jc w:val="both"/>
        <w:rPr>
          <w:rFonts w:ascii="Arial Narrow" w:hAnsi="Arial Narrow"/>
          <w:vanish/>
        </w:rPr>
      </w:pPr>
    </w:p>
    <w:p w:rsidR="0053275C" w:rsidRPr="000B71DD" w:rsidRDefault="0053275C" w:rsidP="0053275C">
      <w:pPr>
        <w:numPr>
          <w:ilvl w:val="1"/>
          <w:numId w:val="13"/>
        </w:numPr>
        <w:spacing w:after="0" w:line="240" w:lineRule="auto"/>
        <w:ind w:left="567" w:right="-427" w:hanging="567"/>
        <w:contextualSpacing/>
        <w:jc w:val="both"/>
        <w:rPr>
          <w:rFonts w:ascii="Arial Narrow" w:hAnsi="Arial Narrow"/>
        </w:rPr>
      </w:pPr>
      <w:r w:rsidRPr="000B71DD">
        <w:rPr>
          <w:rFonts w:ascii="Arial Narrow" w:hAnsi="Arial Narrow"/>
        </w:rPr>
        <w:t xml:space="preserve">СЕТЬ имеет право направить в адрес </w:t>
      </w:r>
      <w:proofErr w:type="gramStart"/>
      <w:r w:rsidRPr="000B71DD">
        <w:rPr>
          <w:rFonts w:ascii="Arial Narrow" w:hAnsi="Arial Narrow"/>
        </w:rPr>
        <w:t>ПОСТАВЩИКА  согласованное</w:t>
      </w:r>
      <w:proofErr w:type="gramEnd"/>
      <w:r w:rsidRPr="000B71DD">
        <w:rPr>
          <w:rFonts w:ascii="Arial Narrow" w:hAnsi="Arial Narrow"/>
        </w:rPr>
        <w:t xml:space="preserve"> письмо-заявку на определенный СЕТЬЮ Товар, с указанием количества, при этом ПОСТАВЩИК обязан зарезервировать, а СЕТЬ – выбрать, указанное количество Товара в данный период. В случае, если ПОСТАВЩИК не предоставит необходимое количество Товара, указанное в письме за указанный период, он обязан компенсировать недополученную прибыль СЕТИ в 100% размере, исходя из средних продаж каждой отдельной товарной позиции (средние продажи рассчитываются за предыдущий период, в который Товар находился на реализации у СЕТИ), указанной в письме. При этом условия поставки партии Товара, указанной в письме-заявке, могут отличаться от установленных в настоящем Договоре. В случае если СЕТЬ не выполнит своё обязательство по </w:t>
      </w:r>
      <w:proofErr w:type="gramStart"/>
      <w:r w:rsidRPr="000B71DD">
        <w:rPr>
          <w:rFonts w:ascii="Arial Narrow" w:hAnsi="Arial Narrow"/>
        </w:rPr>
        <w:t>выборке  количества</w:t>
      </w:r>
      <w:proofErr w:type="gramEnd"/>
      <w:r w:rsidRPr="000B71DD">
        <w:rPr>
          <w:rFonts w:ascii="Arial Narrow" w:hAnsi="Arial Narrow"/>
        </w:rPr>
        <w:t xml:space="preserve"> Товаров указанных в письме-заявке за определенный период, СЕТЬ обязуется компенсировать ПОСТАВЩИКУ недополученную прибыль в 100% размере, исходя из средних продаж каждой отдельной товарной позиции, указанной в письме.</w:t>
      </w:r>
    </w:p>
    <w:p w:rsidR="0053275C" w:rsidRPr="000B71DD" w:rsidRDefault="0053275C" w:rsidP="0053275C">
      <w:pPr>
        <w:numPr>
          <w:ilvl w:val="1"/>
          <w:numId w:val="13"/>
        </w:numPr>
        <w:spacing w:after="0" w:line="240" w:lineRule="auto"/>
        <w:ind w:left="567" w:right="-427" w:hanging="567"/>
        <w:contextualSpacing/>
        <w:jc w:val="both"/>
        <w:rPr>
          <w:rFonts w:ascii="Arial Narrow" w:hAnsi="Arial Narrow"/>
          <w:b/>
        </w:rPr>
      </w:pPr>
      <w:r w:rsidRPr="000B71DD">
        <w:rPr>
          <w:rFonts w:ascii="Arial Narrow" w:hAnsi="Arial Narrow"/>
        </w:rPr>
        <w:t>СЕТЬ имеет право осуществлять выборочный контроль безопасности поставленных Товаров. В случае подтверждения несоответствия Товаров стандартам качества по действующему законодательству Кыргызской Республики, вопрос о дальнейшей реализации таких Товаров решается СТОРОНАМИ коллегиально.</w:t>
      </w:r>
    </w:p>
    <w:p w:rsidR="0053275C" w:rsidRPr="000B71DD" w:rsidRDefault="0053275C" w:rsidP="0053275C">
      <w:pPr>
        <w:numPr>
          <w:ilvl w:val="1"/>
          <w:numId w:val="13"/>
        </w:numPr>
        <w:spacing w:after="0" w:line="240" w:lineRule="auto"/>
        <w:ind w:left="567" w:right="-427" w:hanging="567"/>
        <w:contextualSpacing/>
        <w:jc w:val="both"/>
        <w:rPr>
          <w:rFonts w:ascii="Arial Narrow" w:hAnsi="Arial Narrow"/>
          <w:b/>
        </w:rPr>
      </w:pPr>
      <w:r w:rsidRPr="000B71DD">
        <w:rPr>
          <w:rFonts w:ascii="Arial Narrow" w:hAnsi="Arial Narrow"/>
        </w:rPr>
        <w:t>ПОСТАВЩИК гарантирует, что поставляемые Товары не нарушают прав и законных интересов третьих лиц в частности, прав на объекты интеллектуальной собственности. В случае нарушения настоящего пункта ПОСТАВЩИК несет полную материальную ответственность.</w:t>
      </w:r>
    </w:p>
    <w:p w:rsidR="0053275C" w:rsidRPr="000B71DD" w:rsidRDefault="0053275C" w:rsidP="0053275C">
      <w:pPr>
        <w:numPr>
          <w:ilvl w:val="1"/>
          <w:numId w:val="13"/>
        </w:numPr>
        <w:spacing w:after="0" w:line="240" w:lineRule="auto"/>
        <w:ind w:left="567" w:right="-427" w:hanging="567"/>
        <w:contextualSpacing/>
        <w:jc w:val="both"/>
        <w:rPr>
          <w:rFonts w:ascii="Arial Narrow" w:hAnsi="Arial Narrow"/>
          <w:b/>
        </w:rPr>
      </w:pPr>
      <w:r w:rsidRPr="000B71DD">
        <w:rPr>
          <w:rFonts w:ascii="Arial Narrow" w:hAnsi="Arial Narrow"/>
        </w:rPr>
        <w:t xml:space="preserve">Если, к СЕТИ будет предъявлен иск о нарушении прав третьих лиц на объекты интеллектуальной собственности в связи с продажей или использованием поставленных по настоящему Договору </w:t>
      </w:r>
      <w:proofErr w:type="gramStart"/>
      <w:r w:rsidRPr="000B71DD">
        <w:rPr>
          <w:rFonts w:ascii="Arial Narrow" w:hAnsi="Arial Narrow"/>
        </w:rPr>
        <w:t>Товаров,  СЕТЬ</w:t>
      </w:r>
      <w:proofErr w:type="gramEnd"/>
      <w:r w:rsidRPr="000B71DD">
        <w:rPr>
          <w:rFonts w:ascii="Arial Narrow" w:hAnsi="Arial Narrow"/>
        </w:rPr>
        <w:t xml:space="preserve"> вправе привлечь, ПОСТАВЩИКА к участию в процессе, а ПОСТАВЩИК обязан вступить в начатое дело на стороне СЕТИ ПОСТАВЩИК обязан оказывать СЕТИ содействие в защите прав, в том числе предоставлять СЕТИ по его первому требованию все необходимые документы. Если ПОСТАВЩИК не вступит в уже начатое дело на стороне СЕТИ, он лишается права доказывать неправильность ведения дела СЕТИ. Во всех случаях, когда привлечение СЕТИ к ответственности и в связи с нарушением прав третьих лиц на объекты интеллектуальной собственности происходит не по вине СЕТИ, ПОСТАВЩИК обязан возместить СЕТИ все судебные расходы и иные издержки, к возмещению которых его обяжет суд, а также понесенные им убытки.</w:t>
      </w:r>
    </w:p>
    <w:p w:rsidR="0053275C" w:rsidRPr="000B71DD" w:rsidRDefault="0053275C" w:rsidP="0053275C">
      <w:pPr>
        <w:numPr>
          <w:ilvl w:val="1"/>
          <w:numId w:val="13"/>
        </w:numPr>
        <w:spacing w:after="0" w:line="240" w:lineRule="auto"/>
        <w:ind w:left="567" w:right="-427" w:hanging="567"/>
        <w:contextualSpacing/>
        <w:jc w:val="both"/>
        <w:rPr>
          <w:rFonts w:ascii="Arial Narrow" w:hAnsi="Arial Narrow"/>
        </w:rPr>
      </w:pPr>
      <w:r w:rsidRPr="000B71DD">
        <w:rPr>
          <w:rFonts w:ascii="Arial Narrow" w:hAnsi="Arial Narrow"/>
        </w:rPr>
        <w:t>Настоящий Договор регулируется и подлежит толкованию в соответствии с законодательством Кыргызской Республики.</w:t>
      </w:r>
    </w:p>
    <w:p w:rsidR="0053275C" w:rsidRPr="000B71DD" w:rsidRDefault="0053275C" w:rsidP="0053275C">
      <w:pPr>
        <w:numPr>
          <w:ilvl w:val="1"/>
          <w:numId w:val="13"/>
        </w:numPr>
        <w:spacing w:after="0" w:line="240" w:lineRule="auto"/>
        <w:ind w:left="567" w:right="-427" w:hanging="567"/>
        <w:contextualSpacing/>
        <w:jc w:val="both"/>
        <w:rPr>
          <w:rFonts w:ascii="Arial Narrow" w:hAnsi="Arial Narrow"/>
        </w:rPr>
      </w:pPr>
      <w:r w:rsidRPr="000B71DD">
        <w:rPr>
          <w:rFonts w:ascii="Arial Narrow" w:hAnsi="Arial Narrow"/>
        </w:rPr>
        <w:t>В случае если день поставки совпадает с праздничным (нерабочим) днем, ПОСТАВЩИК обязуется не менее чем за 7(семь) рабочих дней согласовать с СЕТЬЮ соответствующие изменения в графике поставки.</w:t>
      </w:r>
    </w:p>
    <w:p w:rsidR="0053275C" w:rsidRPr="000B71DD" w:rsidRDefault="0053275C" w:rsidP="0053275C">
      <w:pPr>
        <w:numPr>
          <w:ilvl w:val="1"/>
          <w:numId w:val="13"/>
        </w:numPr>
        <w:spacing w:after="0" w:line="240" w:lineRule="auto"/>
        <w:ind w:left="567" w:right="-427" w:hanging="567"/>
        <w:contextualSpacing/>
        <w:jc w:val="both"/>
        <w:rPr>
          <w:rFonts w:ascii="Arial Narrow" w:hAnsi="Arial Narrow"/>
        </w:rPr>
      </w:pPr>
      <w:r w:rsidRPr="000B71DD">
        <w:rPr>
          <w:rFonts w:ascii="Arial Narrow" w:hAnsi="Arial Narrow"/>
        </w:rPr>
        <w:t>В случае необходимости изменения графика поставки, ПОСТАВЩИК обязуется не менее чем за 7(семь) рабочих дней уведомить и согласовать с СЕТЬЮ соответствующие изменения.</w:t>
      </w:r>
    </w:p>
    <w:p w:rsidR="00CB0D4D" w:rsidRDefault="00CB0D4D" w:rsidP="00D63D31">
      <w:pPr>
        <w:spacing w:after="0" w:line="240" w:lineRule="auto"/>
        <w:ind w:left="567" w:right="-427"/>
        <w:contextualSpacing/>
        <w:jc w:val="both"/>
        <w:rPr>
          <w:rFonts w:ascii="Arial Narrow" w:hAnsi="Arial Narrow"/>
          <w:b/>
        </w:rPr>
      </w:pPr>
    </w:p>
    <w:p w:rsidR="00CA59AE" w:rsidRDefault="00CA59AE" w:rsidP="00D63D31">
      <w:pPr>
        <w:spacing w:after="0" w:line="240" w:lineRule="auto"/>
        <w:ind w:left="567" w:right="-427"/>
        <w:contextualSpacing/>
        <w:jc w:val="both"/>
        <w:rPr>
          <w:rFonts w:ascii="Arial Narrow" w:hAnsi="Arial Narrow"/>
          <w:b/>
        </w:rPr>
      </w:pPr>
    </w:p>
    <w:p w:rsidR="00CA59AE" w:rsidRDefault="00CA59AE" w:rsidP="00D63D31">
      <w:pPr>
        <w:spacing w:after="0" w:line="240" w:lineRule="auto"/>
        <w:ind w:left="567" w:right="-427"/>
        <w:contextualSpacing/>
        <w:jc w:val="both"/>
        <w:rPr>
          <w:rFonts w:ascii="Arial Narrow" w:hAnsi="Arial Narrow"/>
          <w:b/>
        </w:rPr>
      </w:pPr>
    </w:p>
    <w:p w:rsidR="00CA59AE" w:rsidRDefault="00CA59AE" w:rsidP="00D63D31">
      <w:pPr>
        <w:spacing w:after="0" w:line="240" w:lineRule="auto"/>
        <w:ind w:left="567" w:right="-427"/>
        <w:contextualSpacing/>
        <w:jc w:val="both"/>
        <w:rPr>
          <w:rFonts w:ascii="Arial Narrow" w:hAnsi="Arial Narrow"/>
          <w:b/>
        </w:rPr>
      </w:pPr>
    </w:p>
    <w:p w:rsidR="00CA59AE" w:rsidRPr="000B71DD" w:rsidRDefault="00CA59AE" w:rsidP="00D63D31">
      <w:pPr>
        <w:spacing w:after="0" w:line="240" w:lineRule="auto"/>
        <w:ind w:left="567" w:right="-427"/>
        <w:contextualSpacing/>
        <w:jc w:val="both"/>
        <w:rPr>
          <w:rFonts w:ascii="Arial Narrow" w:hAnsi="Arial Narrow"/>
          <w:b/>
        </w:rPr>
      </w:pPr>
    </w:p>
    <w:p w:rsidR="005B6029" w:rsidRPr="000B71DD" w:rsidRDefault="005B6029" w:rsidP="00886083">
      <w:pPr>
        <w:numPr>
          <w:ilvl w:val="0"/>
          <w:numId w:val="13"/>
        </w:numPr>
        <w:spacing w:after="0" w:line="240" w:lineRule="auto"/>
        <w:ind w:left="567" w:right="-427" w:hanging="425"/>
        <w:contextualSpacing/>
        <w:jc w:val="center"/>
        <w:rPr>
          <w:rFonts w:ascii="Arial Narrow" w:hAnsi="Arial Narrow"/>
          <w:b/>
        </w:rPr>
      </w:pPr>
      <w:r w:rsidRPr="000B71DD">
        <w:rPr>
          <w:rFonts w:ascii="Arial Narrow" w:hAnsi="Arial Narrow"/>
          <w:b/>
        </w:rPr>
        <w:lastRenderedPageBreak/>
        <w:t>СРОК ДЕЙСТВИЯ ДОГОВОРА</w:t>
      </w:r>
    </w:p>
    <w:p w:rsidR="005B6029" w:rsidRPr="000B71DD" w:rsidRDefault="005B6029" w:rsidP="00886083">
      <w:pPr>
        <w:numPr>
          <w:ilvl w:val="1"/>
          <w:numId w:val="13"/>
        </w:numPr>
        <w:spacing w:after="0" w:line="240" w:lineRule="auto"/>
        <w:ind w:left="567" w:right="-427" w:hanging="567"/>
        <w:contextualSpacing/>
        <w:jc w:val="both"/>
        <w:rPr>
          <w:rFonts w:ascii="Arial Narrow" w:hAnsi="Arial Narrow"/>
          <w:b/>
        </w:rPr>
      </w:pPr>
      <w:r w:rsidRPr="000B71DD">
        <w:rPr>
          <w:rFonts w:ascii="Arial Narrow" w:hAnsi="Arial Narrow"/>
        </w:rPr>
        <w:t>Настоящий Договор вступает в силу с момента его подписания.</w:t>
      </w:r>
    </w:p>
    <w:p w:rsidR="005B6029" w:rsidRPr="000B71DD" w:rsidRDefault="005B6029" w:rsidP="00886083">
      <w:pPr>
        <w:numPr>
          <w:ilvl w:val="1"/>
          <w:numId w:val="13"/>
        </w:numPr>
        <w:spacing w:after="0" w:line="240" w:lineRule="auto"/>
        <w:ind w:left="567" w:right="-427" w:hanging="567"/>
        <w:contextualSpacing/>
        <w:jc w:val="both"/>
        <w:rPr>
          <w:rFonts w:ascii="Arial Narrow" w:hAnsi="Arial Narrow"/>
          <w:b/>
        </w:rPr>
      </w:pPr>
      <w:r w:rsidRPr="000B71DD">
        <w:rPr>
          <w:rFonts w:ascii="Arial Narrow" w:hAnsi="Arial Narrow"/>
        </w:rPr>
        <w:t>После подписания настоящего Договора любые предшествующие заявления, переписка и иные соглашения</w:t>
      </w:r>
      <w:r w:rsidR="00651B9F" w:rsidRPr="000B71DD">
        <w:rPr>
          <w:rFonts w:ascii="Arial Narrow" w:hAnsi="Arial Narrow"/>
        </w:rPr>
        <w:t xml:space="preserve"> СТОРОН</w:t>
      </w:r>
      <w:r w:rsidRPr="000B71DD">
        <w:rPr>
          <w:rFonts w:ascii="Arial Narrow" w:hAnsi="Arial Narrow"/>
        </w:rPr>
        <w:t xml:space="preserve"> по вопросам настоящего Договора становятся недействительными. К отношениям между СТОРОНАМИ по настоящему Договору </w:t>
      </w:r>
      <w:proofErr w:type="gramStart"/>
      <w:r w:rsidRPr="000B71DD">
        <w:rPr>
          <w:rFonts w:ascii="Arial Narrow" w:hAnsi="Arial Narrow"/>
        </w:rPr>
        <w:t>применяется  законодательство</w:t>
      </w:r>
      <w:proofErr w:type="gramEnd"/>
      <w:r w:rsidRPr="000B71DD">
        <w:rPr>
          <w:rFonts w:ascii="Arial Narrow" w:hAnsi="Arial Narrow"/>
        </w:rPr>
        <w:t xml:space="preserve"> Кыргызской Республики.</w:t>
      </w:r>
    </w:p>
    <w:p w:rsidR="005B6029" w:rsidRPr="000B71DD" w:rsidRDefault="00D03793" w:rsidP="00886083">
      <w:pPr>
        <w:numPr>
          <w:ilvl w:val="1"/>
          <w:numId w:val="13"/>
        </w:numPr>
        <w:spacing w:after="0" w:line="240" w:lineRule="auto"/>
        <w:ind w:left="567" w:right="-427" w:hanging="567"/>
        <w:contextualSpacing/>
        <w:jc w:val="both"/>
        <w:rPr>
          <w:rFonts w:ascii="Arial Narrow" w:hAnsi="Arial Narrow"/>
          <w:b/>
        </w:rPr>
      </w:pPr>
      <w:r w:rsidRPr="000B71DD">
        <w:rPr>
          <w:rFonts w:ascii="Arial Narrow" w:eastAsia="Times New Roman" w:hAnsi="Arial Narrow"/>
        </w:rPr>
        <w:t xml:space="preserve">При направлении уведомлений (передачи информации) </w:t>
      </w:r>
      <w:r w:rsidR="00E82EC5" w:rsidRPr="000B71DD">
        <w:rPr>
          <w:rFonts w:ascii="Arial Narrow" w:eastAsia="Times New Roman" w:hAnsi="Arial Narrow"/>
        </w:rPr>
        <w:t>СТОРОН</w:t>
      </w:r>
      <w:r w:rsidR="00B15AF5" w:rsidRPr="000B71DD">
        <w:rPr>
          <w:rFonts w:ascii="Arial Narrow" w:eastAsia="Times New Roman" w:hAnsi="Arial Narrow"/>
        </w:rPr>
        <w:t>АМИ,</w:t>
      </w:r>
      <w:r w:rsidR="00E82EC5" w:rsidRPr="000B71DD">
        <w:rPr>
          <w:rFonts w:ascii="Arial Narrow" w:eastAsia="Times New Roman" w:hAnsi="Arial Narrow"/>
        </w:rPr>
        <w:t xml:space="preserve"> </w:t>
      </w:r>
      <w:r w:rsidRPr="000B71DD">
        <w:rPr>
          <w:rFonts w:ascii="Arial Narrow" w:eastAsia="Times New Roman" w:hAnsi="Arial Narrow"/>
        </w:rPr>
        <w:t xml:space="preserve">уведомление будет считаться направленным надлежащим образом, если оно отправлено, либо заказным письмом, либо посредством факсимильной связи, либо по электронной почте, либо путем вручения (передачи) официальному представителю </w:t>
      </w:r>
      <w:proofErr w:type="gramStart"/>
      <w:r w:rsidR="00E82EC5" w:rsidRPr="000B71DD">
        <w:rPr>
          <w:rFonts w:ascii="Arial Narrow" w:eastAsia="Times New Roman" w:hAnsi="Arial Narrow"/>
        </w:rPr>
        <w:t xml:space="preserve">СТОРОН </w:t>
      </w:r>
      <w:r w:rsidR="008A71E0" w:rsidRPr="000B71DD">
        <w:rPr>
          <w:rFonts w:ascii="Arial Narrow" w:eastAsia="Times New Roman" w:hAnsi="Arial Narrow"/>
        </w:rPr>
        <w:t>.</w:t>
      </w:r>
      <w:r w:rsidRPr="000B71DD">
        <w:rPr>
          <w:rFonts w:ascii="Arial Narrow" w:eastAsia="Times New Roman" w:hAnsi="Arial Narrow"/>
        </w:rPr>
        <w:t>При</w:t>
      </w:r>
      <w:proofErr w:type="gramEnd"/>
      <w:r w:rsidRPr="000B71DD">
        <w:rPr>
          <w:rFonts w:ascii="Arial Narrow" w:eastAsia="Times New Roman" w:hAnsi="Arial Narrow"/>
        </w:rPr>
        <w:t xml:space="preserve"> этом д</w:t>
      </w:r>
      <w:r w:rsidR="005B6029" w:rsidRPr="000B71DD">
        <w:rPr>
          <w:rFonts w:ascii="Arial Narrow" w:hAnsi="Arial Narrow"/>
        </w:rPr>
        <w:t>окументы, переданн</w:t>
      </w:r>
      <w:r w:rsidR="000317A9" w:rsidRPr="000B71DD">
        <w:rPr>
          <w:rFonts w:ascii="Arial Narrow" w:hAnsi="Arial Narrow"/>
        </w:rPr>
        <w:t>ые по факсу, электронной почте</w:t>
      </w:r>
      <w:r w:rsidR="005B6029" w:rsidRPr="000B71DD">
        <w:rPr>
          <w:rFonts w:ascii="Arial Narrow" w:hAnsi="Arial Narrow"/>
        </w:rPr>
        <w:t>, имеют полную юридическую силу и могут быть использованы в качестве письменных доказательств в суде.</w:t>
      </w:r>
    </w:p>
    <w:p w:rsidR="005B6029" w:rsidRPr="000B71DD" w:rsidRDefault="005B6029" w:rsidP="00B72C6F">
      <w:pPr>
        <w:numPr>
          <w:ilvl w:val="1"/>
          <w:numId w:val="13"/>
        </w:numPr>
        <w:spacing w:after="0" w:line="240" w:lineRule="auto"/>
        <w:ind w:left="567" w:right="-427" w:hanging="567"/>
        <w:contextualSpacing/>
        <w:jc w:val="both"/>
        <w:rPr>
          <w:rFonts w:ascii="Arial Narrow" w:hAnsi="Arial Narrow"/>
          <w:b/>
        </w:rPr>
      </w:pPr>
      <w:r w:rsidRPr="000B71DD">
        <w:rPr>
          <w:rFonts w:ascii="Arial Narrow" w:hAnsi="Arial Narrow"/>
        </w:rPr>
        <w:t xml:space="preserve">Содержание настоящего Договора представляет собой конфиденциальную информацию. </w:t>
      </w:r>
      <w:r w:rsidRPr="000B71DD">
        <w:rPr>
          <w:rFonts w:ascii="Arial Narrow" w:hAnsi="Arial Narrow"/>
          <w:bCs/>
        </w:rPr>
        <w:t>Каждая из СТОРОН принимает на себя обязательство никакими способами не разглашать (делать доступной любым третьим лицам, кроме случаев наличия у третьих лиц соответствующих полномочий в силу прямого указания закона) конфиденциальную информацию другой СТОРОНЫ, к которой она получила доступ при заключении настоящего Договора и в ходе исполнения обязательств, возникающих из Договора. Настоящее обязательство исполняется СТОРОНАМИ в пределах срока действия настоящего Договора и в течение 3 (трёх) лет после прекращения действия Договора, если не будет оговорено иное.</w:t>
      </w:r>
    </w:p>
    <w:p w:rsidR="005B6029" w:rsidRPr="000B71DD" w:rsidRDefault="005B6029" w:rsidP="006D2B20">
      <w:pPr>
        <w:numPr>
          <w:ilvl w:val="1"/>
          <w:numId w:val="13"/>
        </w:numPr>
        <w:spacing w:after="0" w:line="240" w:lineRule="auto"/>
        <w:ind w:left="567" w:right="-427" w:hanging="567"/>
        <w:contextualSpacing/>
        <w:jc w:val="both"/>
        <w:rPr>
          <w:rFonts w:ascii="Arial Narrow" w:hAnsi="Arial Narrow"/>
          <w:b/>
        </w:rPr>
      </w:pPr>
      <w:r w:rsidRPr="000B71DD">
        <w:rPr>
          <w:rFonts w:ascii="Arial Narrow" w:hAnsi="Arial Narrow"/>
        </w:rPr>
        <w:t xml:space="preserve">Все изменения и дополнения к настоящему Договору вносятся </w:t>
      </w:r>
      <w:proofErr w:type="gramStart"/>
      <w:r w:rsidRPr="000B71DD">
        <w:rPr>
          <w:rFonts w:ascii="Arial Narrow" w:hAnsi="Arial Narrow"/>
        </w:rPr>
        <w:t>путем  подписания</w:t>
      </w:r>
      <w:proofErr w:type="gramEnd"/>
      <w:r w:rsidRPr="000B71DD">
        <w:rPr>
          <w:rFonts w:ascii="Arial Narrow" w:hAnsi="Arial Narrow"/>
        </w:rPr>
        <w:t xml:space="preserve"> дополнительных Соглашений к настоящему Договору, которые подписываются надлежаще уполномоченными представителями обеих СТОРОН, скрепляются печатями и будут являться неотъемлемой частью настоящего Договора.</w:t>
      </w:r>
    </w:p>
    <w:p w:rsidR="005B6029" w:rsidRPr="000B71DD" w:rsidRDefault="005B6029" w:rsidP="006D2B20">
      <w:pPr>
        <w:numPr>
          <w:ilvl w:val="1"/>
          <w:numId w:val="13"/>
        </w:numPr>
        <w:spacing w:after="0" w:line="240" w:lineRule="auto"/>
        <w:ind w:left="567" w:right="-427" w:hanging="567"/>
        <w:contextualSpacing/>
        <w:jc w:val="both"/>
        <w:rPr>
          <w:rFonts w:ascii="Arial Narrow" w:hAnsi="Arial Narrow"/>
          <w:b/>
        </w:rPr>
      </w:pPr>
      <w:r w:rsidRPr="000B71DD">
        <w:rPr>
          <w:rFonts w:ascii="Arial Narrow" w:hAnsi="Arial Narrow"/>
        </w:rPr>
        <w:t>Настоящий Договор составлен в двух экземплярах, по одному для каждой из СТОРОН, имеющих одинаковую юридическую силу.</w:t>
      </w:r>
    </w:p>
    <w:p w:rsidR="00EB6277" w:rsidRPr="000B71DD" w:rsidRDefault="00EB6277" w:rsidP="00EB6277">
      <w:pPr>
        <w:numPr>
          <w:ilvl w:val="1"/>
          <w:numId w:val="13"/>
        </w:numPr>
        <w:spacing w:after="0" w:line="240" w:lineRule="auto"/>
        <w:ind w:left="567" w:right="-427" w:hanging="567"/>
        <w:contextualSpacing/>
        <w:jc w:val="both"/>
        <w:rPr>
          <w:rFonts w:ascii="Arial Narrow" w:hAnsi="Arial Narrow"/>
          <w:b/>
        </w:rPr>
      </w:pPr>
      <w:r w:rsidRPr="000B71DD">
        <w:rPr>
          <w:rFonts w:ascii="Arial Narrow" w:hAnsi="Arial Narrow"/>
        </w:rPr>
        <w:t xml:space="preserve">Настоящий Договор вступает в силу с момента его подписания обеими сторонами и действует в течение </w:t>
      </w:r>
      <w:r w:rsidR="00651B9F" w:rsidRPr="000B71DD">
        <w:rPr>
          <w:rFonts w:ascii="Arial Narrow" w:hAnsi="Arial Narrow"/>
        </w:rPr>
        <w:t>1 (</w:t>
      </w:r>
      <w:proofErr w:type="gramStart"/>
      <w:r w:rsidRPr="000B71DD">
        <w:rPr>
          <w:rFonts w:ascii="Arial Narrow" w:hAnsi="Arial Narrow"/>
        </w:rPr>
        <w:t>одного</w:t>
      </w:r>
      <w:r w:rsidR="00651B9F" w:rsidRPr="000B71DD">
        <w:rPr>
          <w:rFonts w:ascii="Arial Narrow" w:hAnsi="Arial Narrow"/>
        </w:rPr>
        <w:t xml:space="preserve">) </w:t>
      </w:r>
      <w:r w:rsidRPr="000B71DD">
        <w:rPr>
          <w:rFonts w:ascii="Arial Narrow" w:hAnsi="Arial Narrow"/>
        </w:rPr>
        <w:t xml:space="preserve"> календарного</w:t>
      </w:r>
      <w:proofErr w:type="gramEnd"/>
      <w:r w:rsidRPr="000B71DD">
        <w:rPr>
          <w:rFonts w:ascii="Arial Narrow" w:hAnsi="Arial Narrow"/>
        </w:rPr>
        <w:t xml:space="preserve"> года.</w:t>
      </w:r>
      <w:r w:rsidRPr="000B71DD">
        <w:rPr>
          <w:rFonts w:ascii="Arial Narrow" w:hAnsi="Arial Narrow"/>
          <w:b/>
        </w:rPr>
        <w:t xml:space="preserve"> </w:t>
      </w:r>
      <w:r w:rsidRPr="000B71DD">
        <w:rPr>
          <w:rFonts w:ascii="Arial Narrow" w:hAnsi="Arial Narrow"/>
        </w:rPr>
        <w:t xml:space="preserve">Договор считается автоматически пролонгированным, если ни одна из </w:t>
      </w:r>
      <w:proofErr w:type="gramStart"/>
      <w:r w:rsidRPr="000B71DD">
        <w:rPr>
          <w:rFonts w:ascii="Arial Narrow" w:hAnsi="Arial Narrow"/>
        </w:rPr>
        <w:t>СТОРОН  за</w:t>
      </w:r>
      <w:proofErr w:type="gramEnd"/>
      <w:r w:rsidRPr="000B71DD">
        <w:rPr>
          <w:rFonts w:ascii="Arial Narrow" w:hAnsi="Arial Narrow"/>
        </w:rPr>
        <w:t xml:space="preserve"> 14 (четырнадцать)  календарных дней до наступления даты окончания срока действия Договора, письменно не заявит</w:t>
      </w:r>
      <w:r w:rsidR="00651B9F" w:rsidRPr="000B71DD">
        <w:rPr>
          <w:rFonts w:ascii="Arial Narrow" w:hAnsi="Arial Narrow"/>
        </w:rPr>
        <w:t xml:space="preserve"> другой СТОРОНЕ </w:t>
      </w:r>
      <w:r w:rsidRPr="000B71DD">
        <w:rPr>
          <w:rFonts w:ascii="Arial Narrow" w:hAnsi="Arial Narrow"/>
        </w:rPr>
        <w:t xml:space="preserve"> о своем намерении его расторгнуть. </w:t>
      </w:r>
    </w:p>
    <w:p w:rsidR="00F17F1D" w:rsidRPr="000B71DD" w:rsidRDefault="00F17F1D" w:rsidP="00F17F1D">
      <w:pPr>
        <w:spacing w:after="0" w:line="240" w:lineRule="auto"/>
        <w:ind w:left="567"/>
        <w:contextualSpacing/>
        <w:jc w:val="both"/>
        <w:rPr>
          <w:rFonts w:ascii="Arial Narrow" w:hAnsi="Arial Narrow"/>
          <w:b/>
        </w:rPr>
      </w:pPr>
    </w:p>
    <w:p w:rsidR="005B6029" w:rsidRPr="000B71DD" w:rsidRDefault="005B6029" w:rsidP="00886083">
      <w:pPr>
        <w:numPr>
          <w:ilvl w:val="0"/>
          <w:numId w:val="13"/>
        </w:numPr>
        <w:spacing w:after="0" w:line="240" w:lineRule="auto"/>
        <w:contextualSpacing/>
        <w:jc w:val="center"/>
        <w:rPr>
          <w:rFonts w:ascii="Arial Narrow" w:hAnsi="Arial Narrow"/>
          <w:b/>
        </w:rPr>
      </w:pPr>
      <w:r w:rsidRPr="000B71DD">
        <w:rPr>
          <w:rFonts w:ascii="Arial Narrow" w:hAnsi="Arial Narrow"/>
          <w:b/>
        </w:rPr>
        <w:t>РЕКВИЗИТЫ И ПОДПИСИ СТОРОН</w:t>
      </w:r>
    </w:p>
    <w:p w:rsidR="00516B74" w:rsidRPr="000B71DD" w:rsidRDefault="00516B74" w:rsidP="00516B74">
      <w:pPr>
        <w:spacing w:after="120" w:line="240" w:lineRule="auto"/>
        <w:ind w:left="360"/>
        <w:rPr>
          <w:rFonts w:ascii="Arial Narrow" w:hAnsi="Arial Narrow"/>
          <w:b/>
        </w:rPr>
      </w:pPr>
    </w:p>
    <w:tbl>
      <w:tblPr>
        <w:tblW w:w="0" w:type="auto"/>
        <w:jc w:val="center"/>
        <w:tblLook w:val="01E0" w:firstRow="1" w:lastRow="1" w:firstColumn="1" w:lastColumn="1" w:noHBand="0" w:noVBand="0"/>
      </w:tblPr>
      <w:tblGrid>
        <w:gridCol w:w="4760"/>
        <w:gridCol w:w="4371"/>
      </w:tblGrid>
      <w:tr w:rsidR="00342EC5" w:rsidRPr="000B71DD" w:rsidTr="0040371E">
        <w:trPr>
          <w:trHeight w:val="2765"/>
          <w:jc w:val="center"/>
        </w:trPr>
        <w:tc>
          <w:tcPr>
            <w:tcW w:w="4760" w:type="dxa"/>
          </w:tcPr>
          <w:p w:rsidR="00342EC5" w:rsidRPr="000B71DD" w:rsidRDefault="00342EC5" w:rsidP="00342EC5">
            <w:pPr>
              <w:tabs>
                <w:tab w:val="num" w:pos="426"/>
              </w:tabs>
              <w:spacing w:after="0" w:line="240" w:lineRule="auto"/>
              <w:contextualSpacing/>
              <w:rPr>
                <w:rFonts w:ascii="Arial Narrow" w:hAnsi="Arial Narrow"/>
                <w:b/>
                <w:bCs/>
              </w:rPr>
            </w:pPr>
            <w:r w:rsidRPr="000B71DD">
              <w:rPr>
                <w:rFonts w:ascii="Arial Narrow" w:hAnsi="Arial Narrow"/>
                <w:b/>
                <w:bCs/>
              </w:rPr>
              <w:t>СЕТЬ:</w:t>
            </w:r>
          </w:p>
          <w:p w:rsidR="00342EC5" w:rsidRPr="000B71DD" w:rsidRDefault="00342EC5" w:rsidP="00342EC5">
            <w:pPr>
              <w:tabs>
                <w:tab w:val="num" w:pos="426"/>
              </w:tabs>
              <w:spacing w:after="0" w:line="240" w:lineRule="auto"/>
              <w:contextualSpacing/>
              <w:rPr>
                <w:rFonts w:ascii="Arial Narrow" w:hAnsi="Arial Narrow"/>
                <w:b/>
              </w:rPr>
            </w:pPr>
          </w:p>
          <w:p w:rsidR="00342EC5" w:rsidRPr="000B71DD" w:rsidRDefault="00342EC5" w:rsidP="00342EC5">
            <w:pPr>
              <w:spacing w:after="0" w:line="240" w:lineRule="auto"/>
              <w:rPr>
                <w:rFonts w:ascii="Arial Narrow" w:hAnsi="Arial Narrow"/>
                <w:b/>
              </w:rPr>
            </w:pPr>
            <w:proofErr w:type="spellStart"/>
            <w:r w:rsidRPr="000B71DD">
              <w:rPr>
                <w:rFonts w:ascii="Arial Narrow" w:hAnsi="Arial Narrow"/>
                <w:b/>
              </w:rPr>
              <w:t>ОсОО</w:t>
            </w:r>
            <w:proofErr w:type="spellEnd"/>
            <w:r w:rsidRPr="000B71DD">
              <w:rPr>
                <w:rFonts w:ascii="Arial Narrow" w:hAnsi="Arial Narrow"/>
                <w:b/>
              </w:rPr>
              <w:t xml:space="preserve"> «Торговый дом «Народный»</w:t>
            </w:r>
          </w:p>
          <w:p w:rsidR="00342EC5" w:rsidRPr="000B71DD" w:rsidRDefault="00342EC5" w:rsidP="00342EC5">
            <w:pPr>
              <w:spacing w:after="0" w:line="240" w:lineRule="auto"/>
              <w:rPr>
                <w:rFonts w:ascii="Arial Narrow" w:hAnsi="Arial Narrow"/>
              </w:rPr>
            </w:pPr>
            <w:r w:rsidRPr="000B71DD">
              <w:rPr>
                <w:rFonts w:ascii="Arial Narrow" w:hAnsi="Arial Narrow"/>
              </w:rPr>
              <w:t xml:space="preserve">Кыргызстан, г. Бишкек, ул. </w:t>
            </w:r>
            <w:proofErr w:type="spellStart"/>
            <w:r w:rsidRPr="000B71DD">
              <w:rPr>
                <w:rFonts w:ascii="Arial Narrow" w:hAnsi="Arial Narrow"/>
              </w:rPr>
              <w:t>Чолпон-Атинская</w:t>
            </w:r>
            <w:proofErr w:type="spellEnd"/>
            <w:r w:rsidRPr="000B71DD">
              <w:rPr>
                <w:rFonts w:ascii="Arial Narrow" w:hAnsi="Arial Narrow"/>
              </w:rPr>
              <w:t>, 16</w:t>
            </w:r>
          </w:p>
          <w:p w:rsidR="00342EC5" w:rsidRPr="000B71DD" w:rsidRDefault="00342EC5" w:rsidP="00342EC5">
            <w:pPr>
              <w:spacing w:after="0" w:line="240" w:lineRule="auto"/>
              <w:rPr>
                <w:rFonts w:ascii="Arial Narrow" w:hAnsi="Arial Narrow"/>
              </w:rPr>
            </w:pPr>
            <w:r w:rsidRPr="000B71DD">
              <w:rPr>
                <w:rFonts w:ascii="Arial Narrow" w:hAnsi="Arial Narrow"/>
              </w:rPr>
              <w:t>ИНН 01007200310037</w:t>
            </w:r>
          </w:p>
          <w:p w:rsidR="00342EC5" w:rsidRPr="000B71DD" w:rsidRDefault="00342EC5" w:rsidP="00342EC5">
            <w:pPr>
              <w:spacing w:after="0" w:line="240" w:lineRule="auto"/>
              <w:rPr>
                <w:rFonts w:ascii="Arial Narrow" w:hAnsi="Arial Narrow"/>
              </w:rPr>
            </w:pPr>
            <w:r w:rsidRPr="000B71DD">
              <w:rPr>
                <w:rFonts w:ascii="Arial Narrow" w:hAnsi="Arial Narrow"/>
              </w:rPr>
              <w:t>УККН 999</w:t>
            </w:r>
          </w:p>
          <w:p w:rsidR="00342EC5" w:rsidRPr="000B71DD" w:rsidRDefault="00342EC5" w:rsidP="00342EC5">
            <w:pPr>
              <w:spacing w:after="0" w:line="240" w:lineRule="auto"/>
              <w:rPr>
                <w:rFonts w:ascii="Arial Narrow" w:hAnsi="Arial Narrow"/>
              </w:rPr>
            </w:pPr>
            <w:r w:rsidRPr="000B71DD">
              <w:rPr>
                <w:rFonts w:ascii="Arial Narrow" w:hAnsi="Arial Narrow"/>
              </w:rPr>
              <w:t>ЗАО «БТА Банк»</w:t>
            </w:r>
          </w:p>
          <w:p w:rsidR="00342EC5" w:rsidRPr="000B71DD" w:rsidRDefault="00342EC5" w:rsidP="00342EC5">
            <w:pPr>
              <w:spacing w:after="0" w:line="240" w:lineRule="auto"/>
              <w:rPr>
                <w:rFonts w:ascii="Arial Narrow" w:hAnsi="Arial Narrow"/>
              </w:rPr>
            </w:pPr>
            <w:proofErr w:type="gramStart"/>
            <w:r w:rsidRPr="000B71DD">
              <w:rPr>
                <w:rFonts w:ascii="Arial Narrow" w:hAnsi="Arial Narrow"/>
              </w:rPr>
              <w:t>р</w:t>
            </w:r>
            <w:proofErr w:type="gramEnd"/>
            <w:r w:rsidRPr="000B71DD">
              <w:rPr>
                <w:rFonts w:ascii="Arial Narrow" w:hAnsi="Arial Narrow"/>
              </w:rPr>
              <w:t>/с 1190011000271572</w:t>
            </w:r>
          </w:p>
          <w:p w:rsidR="00342EC5" w:rsidRPr="000B71DD" w:rsidRDefault="00342EC5" w:rsidP="00342EC5">
            <w:pPr>
              <w:spacing w:after="0" w:line="240" w:lineRule="auto"/>
              <w:rPr>
                <w:rFonts w:ascii="Arial Narrow" w:hAnsi="Arial Narrow"/>
              </w:rPr>
            </w:pPr>
            <w:r w:rsidRPr="000B71DD">
              <w:rPr>
                <w:rFonts w:ascii="Arial Narrow" w:hAnsi="Arial Narrow"/>
              </w:rPr>
              <w:t xml:space="preserve">БИК 119001 </w:t>
            </w:r>
            <w:r w:rsidRPr="000B71DD">
              <w:rPr>
                <w:rFonts w:ascii="Arial Narrow" w:hAnsi="Arial Narrow"/>
              </w:rPr>
              <w:tab/>
            </w:r>
            <w:r w:rsidRPr="000B71DD">
              <w:rPr>
                <w:rFonts w:ascii="Arial Narrow" w:hAnsi="Arial Narrow"/>
              </w:rPr>
              <w:tab/>
            </w:r>
            <w:r w:rsidRPr="000B71DD">
              <w:rPr>
                <w:rFonts w:ascii="Arial Narrow" w:hAnsi="Arial Narrow"/>
              </w:rPr>
              <w:tab/>
            </w:r>
            <w:r w:rsidRPr="000B71DD">
              <w:rPr>
                <w:rFonts w:ascii="Arial Narrow" w:hAnsi="Arial Narrow"/>
              </w:rPr>
              <w:tab/>
            </w:r>
            <w:r w:rsidRPr="000B71DD">
              <w:rPr>
                <w:rFonts w:ascii="Arial Narrow" w:hAnsi="Arial Narrow"/>
              </w:rPr>
              <w:tab/>
            </w:r>
            <w:r w:rsidRPr="000B71DD">
              <w:rPr>
                <w:rFonts w:ascii="Arial Narrow" w:hAnsi="Arial Narrow"/>
              </w:rPr>
              <w:tab/>
            </w:r>
            <w:r w:rsidRPr="000B71DD">
              <w:rPr>
                <w:rFonts w:ascii="Arial Narrow" w:hAnsi="Arial Narrow"/>
              </w:rPr>
              <w:tab/>
            </w:r>
            <w:r w:rsidRPr="000B71DD">
              <w:rPr>
                <w:rFonts w:ascii="Arial Narrow" w:hAnsi="Arial Narrow"/>
              </w:rPr>
              <w:tab/>
              <w:t xml:space="preserve">            </w:t>
            </w:r>
            <w:r w:rsidRPr="000B71DD">
              <w:rPr>
                <w:rFonts w:ascii="Arial Narrow" w:hAnsi="Arial Narrow"/>
              </w:rPr>
              <w:tab/>
            </w:r>
          </w:p>
          <w:p w:rsidR="00342EC5" w:rsidRPr="000B71DD" w:rsidRDefault="00342EC5" w:rsidP="00342EC5">
            <w:pPr>
              <w:spacing w:after="0" w:line="240" w:lineRule="auto"/>
              <w:rPr>
                <w:rFonts w:ascii="Arial Narrow" w:hAnsi="Arial Narrow"/>
              </w:rPr>
            </w:pPr>
            <w:r w:rsidRPr="000B71DD">
              <w:rPr>
                <w:rFonts w:ascii="Arial Narrow" w:hAnsi="Arial Narrow"/>
              </w:rPr>
              <w:t xml:space="preserve">        </w:t>
            </w:r>
          </w:p>
          <w:p w:rsidR="00342EC5" w:rsidRPr="000B71DD" w:rsidRDefault="00342EC5" w:rsidP="00342EC5">
            <w:pPr>
              <w:tabs>
                <w:tab w:val="num" w:pos="426"/>
              </w:tabs>
              <w:spacing w:after="0" w:line="240" w:lineRule="auto"/>
              <w:contextualSpacing/>
              <w:rPr>
                <w:rFonts w:ascii="Arial Narrow" w:hAnsi="Arial Narrow"/>
              </w:rPr>
            </w:pPr>
            <w:r w:rsidRPr="000B71DD">
              <w:rPr>
                <w:rFonts w:ascii="Arial Narrow" w:hAnsi="Arial Narrow"/>
              </w:rPr>
              <w:t>Подпись__________________/</w:t>
            </w:r>
            <w:r w:rsidR="00C20B34">
              <w:rPr>
                <w:rFonts w:ascii="Arial Narrow" w:hAnsi="Arial Narrow"/>
              </w:rPr>
              <w:t>Рахматулин Р.Р</w:t>
            </w:r>
            <w:r w:rsidRPr="000B71DD">
              <w:rPr>
                <w:rFonts w:ascii="Arial Narrow" w:hAnsi="Arial Narrow"/>
              </w:rPr>
              <w:t>./</w:t>
            </w:r>
          </w:p>
          <w:p w:rsidR="00342EC5" w:rsidRPr="000B71DD" w:rsidRDefault="00342EC5" w:rsidP="00342EC5">
            <w:pPr>
              <w:tabs>
                <w:tab w:val="num" w:pos="426"/>
              </w:tabs>
              <w:spacing w:after="0" w:line="240" w:lineRule="auto"/>
              <w:contextualSpacing/>
              <w:rPr>
                <w:rFonts w:ascii="Arial Narrow" w:hAnsi="Arial Narrow"/>
              </w:rPr>
            </w:pPr>
            <w:r w:rsidRPr="000B71DD">
              <w:rPr>
                <w:rFonts w:ascii="Arial Narrow" w:hAnsi="Arial Narrow"/>
              </w:rPr>
              <w:t>МП</w:t>
            </w:r>
          </w:p>
        </w:tc>
        <w:tc>
          <w:tcPr>
            <w:tcW w:w="4371" w:type="dxa"/>
          </w:tcPr>
          <w:p w:rsidR="00342EC5" w:rsidRPr="000B71DD" w:rsidRDefault="00342EC5" w:rsidP="00342EC5">
            <w:pPr>
              <w:tabs>
                <w:tab w:val="num" w:pos="426"/>
              </w:tabs>
              <w:spacing w:after="0" w:line="240" w:lineRule="auto"/>
              <w:contextualSpacing/>
              <w:rPr>
                <w:rFonts w:ascii="Arial Narrow" w:hAnsi="Arial Narrow"/>
                <w:b/>
              </w:rPr>
            </w:pPr>
            <w:r w:rsidRPr="000B71DD">
              <w:rPr>
                <w:rFonts w:ascii="Arial Narrow" w:hAnsi="Arial Narrow"/>
                <w:b/>
              </w:rPr>
              <w:t>ПОСТАВЩИК:</w:t>
            </w:r>
          </w:p>
          <w:p w:rsidR="00342EC5" w:rsidRPr="000B71DD" w:rsidRDefault="00342EC5" w:rsidP="00342EC5">
            <w:pPr>
              <w:tabs>
                <w:tab w:val="num" w:pos="426"/>
              </w:tabs>
              <w:spacing w:after="0" w:line="240" w:lineRule="auto"/>
              <w:contextualSpacing/>
              <w:rPr>
                <w:rFonts w:ascii="Arial Narrow" w:hAnsi="Arial Narrow"/>
                <w:b/>
              </w:rPr>
            </w:pPr>
          </w:p>
          <w:p w:rsidR="00342EC5" w:rsidRPr="000B71DD" w:rsidRDefault="00342EC5" w:rsidP="00342EC5">
            <w:pPr>
              <w:tabs>
                <w:tab w:val="num" w:pos="426"/>
              </w:tabs>
              <w:spacing w:after="0" w:line="240" w:lineRule="auto"/>
              <w:contextualSpacing/>
              <w:rPr>
                <w:rFonts w:ascii="Arial Narrow" w:hAnsi="Arial Narrow"/>
              </w:rPr>
            </w:pPr>
            <w:r w:rsidRPr="000B71DD">
              <w:rPr>
                <w:rFonts w:ascii="Arial Narrow" w:hAnsi="Arial Narrow"/>
              </w:rPr>
              <w:t xml:space="preserve"> </w:t>
            </w:r>
          </w:p>
          <w:p w:rsidR="00342EC5" w:rsidRPr="000B71DD" w:rsidRDefault="00342EC5" w:rsidP="00342EC5">
            <w:pPr>
              <w:tabs>
                <w:tab w:val="num" w:pos="426"/>
              </w:tabs>
              <w:spacing w:after="0" w:line="240" w:lineRule="auto"/>
              <w:contextualSpacing/>
              <w:rPr>
                <w:rFonts w:ascii="Arial Narrow" w:hAnsi="Arial Narrow"/>
              </w:rPr>
            </w:pPr>
          </w:p>
          <w:p w:rsidR="00342EC5" w:rsidRPr="000B71DD" w:rsidRDefault="00342EC5" w:rsidP="00342EC5">
            <w:pPr>
              <w:tabs>
                <w:tab w:val="num" w:pos="426"/>
              </w:tabs>
              <w:spacing w:after="0" w:line="240" w:lineRule="auto"/>
              <w:contextualSpacing/>
              <w:rPr>
                <w:rFonts w:ascii="Arial Narrow" w:hAnsi="Arial Narrow"/>
              </w:rPr>
            </w:pPr>
          </w:p>
          <w:p w:rsidR="00342EC5" w:rsidRPr="000B71DD" w:rsidRDefault="00342EC5" w:rsidP="00342EC5">
            <w:pPr>
              <w:tabs>
                <w:tab w:val="num" w:pos="426"/>
              </w:tabs>
              <w:spacing w:after="0" w:line="240" w:lineRule="auto"/>
              <w:contextualSpacing/>
              <w:rPr>
                <w:rFonts w:ascii="Arial Narrow" w:hAnsi="Arial Narrow"/>
              </w:rPr>
            </w:pPr>
          </w:p>
          <w:p w:rsidR="00342EC5" w:rsidRPr="000B71DD" w:rsidRDefault="00342EC5" w:rsidP="00342EC5">
            <w:pPr>
              <w:tabs>
                <w:tab w:val="num" w:pos="426"/>
              </w:tabs>
              <w:spacing w:after="0" w:line="240" w:lineRule="auto"/>
              <w:contextualSpacing/>
              <w:rPr>
                <w:rFonts w:ascii="Arial Narrow" w:hAnsi="Arial Narrow"/>
              </w:rPr>
            </w:pPr>
          </w:p>
          <w:p w:rsidR="00342EC5" w:rsidRPr="000B71DD" w:rsidRDefault="00342EC5" w:rsidP="00342EC5">
            <w:pPr>
              <w:tabs>
                <w:tab w:val="num" w:pos="426"/>
              </w:tabs>
              <w:spacing w:after="0" w:line="240" w:lineRule="auto"/>
              <w:contextualSpacing/>
              <w:rPr>
                <w:rFonts w:ascii="Arial Narrow" w:hAnsi="Arial Narrow"/>
              </w:rPr>
            </w:pPr>
          </w:p>
          <w:p w:rsidR="00342EC5" w:rsidRPr="000B71DD" w:rsidRDefault="00342EC5" w:rsidP="00342EC5">
            <w:pPr>
              <w:tabs>
                <w:tab w:val="num" w:pos="426"/>
              </w:tabs>
              <w:spacing w:after="0" w:line="240" w:lineRule="auto"/>
              <w:contextualSpacing/>
              <w:rPr>
                <w:rFonts w:ascii="Arial Narrow" w:hAnsi="Arial Narrow"/>
              </w:rPr>
            </w:pPr>
          </w:p>
          <w:p w:rsidR="00342EC5" w:rsidRPr="000B71DD" w:rsidRDefault="00342EC5" w:rsidP="00342EC5">
            <w:pPr>
              <w:tabs>
                <w:tab w:val="num" w:pos="426"/>
              </w:tabs>
              <w:spacing w:after="0" w:line="240" w:lineRule="auto"/>
              <w:contextualSpacing/>
              <w:rPr>
                <w:rFonts w:ascii="Arial Narrow" w:hAnsi="Arial Narrow"/>
              </w:rPr>
            </w:pPr>
          </w:p>
          <w:p w:rsidR="00342EC5" w:rsidRPr="000B71DD" w:rsidRDefault="00342EC5" w:rsidP="00342EC5">
            <w:pPr>
              <w:tabs>
                <w:tab w:val="num" w:pos="426"/>
              </w:tabs>
              <w:spacing w:after="0" w:line="240" w:lineRule="auto"/>
              <w:contextualSpacing/>
              <w:rPr>
                <w:rFonts w:ascii="Arial Narrow" w:hAnsi="Arial Narrow"/>
              </w:rPr>
            </w:pPr>
          </w:p>
          <w:p w:rsidR="00342EC5" w:rsidRPr="000B71DD" w:rsidRDefault="00342EC5" w:rsidP="00342EC5">
            <w:pPr>
              <w:tabs>
                <w:tab w:val="num" w:pos="426"/>
              </w:tabs>
              <w:spacing w:after="0" w:line="240" w:lineRule="auto"/>
              <w:contextualSpacing/>
              <w:rPr>
                <w:rFonts w:ascii="Arial Narrow" w:hAnsi="Arial Narrow"/>
              </w:rPr>
            </w:pPr>
            <w:r w:rsidRPr="000B71DD">
              <w:rPr>
                <w:rFonts w:ascii="Arial Narrow" w:hAnsi="Arial Narrow"/>
              </w:rPr>
              <w:t>Подпись _______________</w:t>
            </w:r>
            <w:proofErr w:type="gramStart"/>
            <w:r w:rsidRPr="000B71DD">
              <w:rPr>
                <w:rFonts w:ascii="Arial Narrow" w:hAnsi="Arial Narrow"/>
              </w:rPr>
              <w:t>/  .</w:t>
            </w:r>
            <w:proofErr w:type="gramEnd"/>
            <w:r w:rsidRPr="000B71DD">
              <w:rPr>
                <w:rFonts w:ascii="Arial Narrow" w:hAnsi="Arial Narrow"/>
              </w:rPr>
              <w:t>/</w:t>
            </w:r>
          </w:p>
          <w:p w:rsidR="00342EC5" w:rsidRPr="000B71DD" w:rsidRDefault="00342EC5" w:rsidP="00342EC5">
            <w:pPr>
              <w:tabs>
                <w:tab w:val="num" w:pos="426"/>
              </w:tabs>
              <w:spacing w:after="0" w:line="240" w:lineRule="auto"/>
              <w:contextualSpacing/>
              <w:rPr>
                <w:rFonts w:ascii="Arial Narrow" w:hAnsi="Arial Narrow"/>
              </w:rPr>
            </w:pPr>
            <w:r w:rsidRPr="000B71DD">
              <w:rPr>
                <w:rFonts w:ascii="Arial Narrow" w:hAnsi="Arial Narrow"/>
              </w:rPr>
              <w:t>М.П.</w:t>
            </w:r>
          </w:p>
          <w:p w:rsidR="00342EC5" w:rsidRPr="000B71DD" w:rsidRDefault="00342EC5" w:rsidP="00342EC5">
            <w:pPr>
              <w:tabs>
                <w:tab w:val="num" w:pos="426"/>
              </w:tabs>
              <w:spacing w:after="0" w:line="240" w:lineRule="auto"/>
              <w:contextualSpacing/>
              <w:rPr>
                <w:rFonts w:ascii="Arial Narrow" w:hAnsi="Arial Narrow"/>
                <w:b/>
              </w:rPr>
            </w:pPr>
          </w:p>
        </w:tc>
      </w:tr>
    </w:tbl>
    <w:p w:rsidR="005B6029" w:rsidRPr="000B71DD" w:rsidRDefault="005B6029" w:rsidP="005B6029">
      <w:pPr>
        <w:spacing w:after="120" w:line="240" w:lineRule="auto"/>
        <w:ind w:left="360"/>
        <w:jc w:val="center"/>
        <w:rPr>
          <w:rFonts w:ascii="Arial Narrow" w:hAnsi="Arial Narrow"/>
          <w:b/>
        </w:rPr>
      </w:pPr>
    </w:p>
    <w:p w:rsidR="00E510E4" w:rsidRPr="000B71DD" w:rsidRDefault="00630FBF" w:rsidP="00E510E4">
      <w:pPr>
        <w:spacing w:after="120" w:line="240" w:lineRule="auto"/>
        <w:ind w:firstLine="709"/>
        <w:jc w:val="center"/>
        <w:rPr>
          <w:rFonts w:ascii="Arial Narrow" w:hAnsi="Arial Narrow"/>
          <w:b/>
        </w:rPr>
      </w:pPr>
      <w:r w:rsidRPr="000B71DD">
        <w:rPr>
          <w:rFonts w:ascii="Arial Narrow" w:hAnsi="Arial Narrow"/>
          <w:b/>
        </w:rPr>
        <w:br w:type="page"/>
      </w:r>
    </w:p>
    <w:p w:rsidR="00C01E6D" w:rsidRDefault="00516C2C" w:rsidP="00C01E6D">
      <w:pPr>
        <w:spacing w:after="120" w:line="240" w:lineRule="auto"/>
        <w:jc w:val="center"/>
        <w:rPr>
          <w:rFonts w:ascii="Arial Narrow" w:hAnsi="Arial Narrow"/>
          <w:b/>
        </w:rPr>
      </w:pPr>
      <w:r w:rsidRPr="000B71DD">
        <w:rPr>
          <w:rFonts w:ascii="Arial Narrow" w:hAnsi="Arial Narrow"/>
          <w:b/>
        </w:rPr>
        <w:lastRenderedPageBreak/>
        <w:t xml:space="preserve">                                              </w:t>
      </w:r>
      <w:r w:rsidR="008B720A" w:rsidRPr="00C44F58">
        <w:rPr>
          <w:rFonts w:ascii="Arial Narrow" w:hAnsi="Arial Narrow"/>
          <w:b/>
        </w:rPr>
        <w:t xml:space="preserve"> </w:t>
      </w:r>
    </w:p>
    <w:p w:rsidR="00C01E6D" w:rsidRDefault="00C01E6D" w:rsidP="00C01E6D">
      <w:pPr>
        <w:spacing w:after="120" w:line="240" w:lineRule="auto"/>
        <w:jc w:val="center"/>
        <w:rPr>
          <w:rFonts w:ascii="Arial Narrow" w:hAnsi="Arial Narrow"/>
        </w:rPr>
      </w:pPr>
      <w:r>
        <w:rPr>
          <w:rFonts w:ascii="Arial Narrow" w:hAnsi="Arial Narrow"/>
          <w:b/>
        </w:rPr>
        <w:t>ПРИЛОЖЕНИЕ №1</w:t>
      </w:r>
      <w:r w:rsidRPr="004A6A47">
        <w:rPr>
          <w:rFonts w:ascii="Arial Narrow" w:hAnsi="Arial Narrow"/>
          <w:b/>
        </w:rPr>
        <w:t xml:space="preserve"> (</w:t>
      </w:r>
      <w:r w:rsidR="00D017A4" w:rsidRPr="004A6A47">
        <w:rPr>
          <w:rFonts w:ascii="Arial Narrow" w:hAnsi="Arial Narrow"/>
          <w:b/>
        </w:rPr>
        <w:t>СЕТЬ НАРОДНЫЙ</w:t>
      </w:r>
      <w:r w:rsidRPr="004A6A47">
        <w:rPr>
          <w:rFonts w:ascii="Arial Narrow" w:hAnsi="Arial Narrow"/>
          <w:b/>
        </w:rPr>
        <w:t>)</w:t>
      </w:r>
    </w:p>
    <w:p w:rsidR="00C01E6D" w:rsidRPr="001E4AD9" w:rsidRDefault="00C01E6D" w:rsidP="00C01E6D">
      <w:pPr>
        <w:spacing w:after="120" w:line="240" w:lineRule="auto"/>
        <w:jc w:val="center"/>
        <w:rPr>
          <w:rFonts w:ascii="Arial Narrow" w:hAnsi="Arial Narrow"/>
        </w:rPr>
      </w:pPr>
      <w:r>
        <w:rPr>
          <w:rFonts w:ascii="Arial Narrow" w:hAnsi="Arial Narrow"/>
          <w:b/>
        </w:rPr>
        <w:t xml:space="preserve">              </w:t>
      </w:r>
      <w:proofErr w:type="gramStart"/>
      <w:r>
        <w:rPr>
          <w:rFonts w:ascii="Arial Narrow" w:hAnsi="Arial Narrow"/>
          <w:b/>
        </w:rPr>
        <w:t>к</w:t>
      </w:r>
      <w:proofErr w:type="gramEnd"/>
      <w:r>
        <w:rPr>
          <w:rFonts w:ascii="Arial Narrow" w:hAnsi="Arial Narrow"/>
          <w:b/>
        </w:rPr>
        <w:t xml:space="preserve"> ДОГОВОРУ ПОСТАВКИ №  о</w:t>
      </w:r>
      <w:r w:rsidRPr="004A6A47">
        <w:rPr>
          <w:rFonts w:ascii="Arial Narrow" w:hAnsi="Arial Narrow"/>
          <w:b/>
        </w:rPr>
        <w:t>т «01» января 201</w:t>
      </w:r>
      <w:r>
        <w:rPr>
          <w:rFonts w:ascii="Arial Narrow" w:hAnsi="Arial Narrow"/>
          <w:b/>
        </w:rPr>
        <w:t>9</w:t>
      </w:r>
      <w:r w:rsidRPr="004A6A47">
        <w:rPr>
          <w:rFonts w:ascii="Arial Narrow" w:hAnsi="Arial Narrow"/>
          <w:b/>
        </w:rPr>
        <w:t xml:space="preserve"> г.</w:t>
      </w:r>
    </w:p>
    <w:p w:rsidR="00C01E6D" w:rsidRPr="004A6A47" w:rsidRDefault="00C01E6D" w:rsidP="00C01E6D">
      <w:pPr>
        <w:spacing w:after="120" w:line="240" w:lineRule="auto"/>
        <w:ind w:left="360"/>
        <w:jc w:val="center"/>
        <w:rPr>
          <w:rFonts w:ascii="Arial Narrow" w:hAnsi="Arial Narrow"/>
          <w:b/>
        </w:rPr>
      </w:pPr>
      <w:r w:rsidRPr="004A6A47">
        <w:rPr>
          <w:rFonts w:ascii="Arial Narrow" w:hAnsi="Arial Narrow"/>
          <w:b/>
        </w:rPr>
        <w:t>г. Бишкек</w:t>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proofErr w:type="gramStart"/>
      <w:r w:rsidRPr="004A6A47">
        <w:rPr>
          <w:rFonts w:ascii="Arial Narrow" w:hAnsi="Arial Narrow"/>
          <w:b/>
        </w:rPr>
        <w:tab/>
        <w:t>«</w:t>
      </w:r>
      <w:proofErr w:type="gramEnd"/>
      <w:r w:rsidRPr="004A6A47">
        <w:rPr>
          <w:rFonts w:ascii="Arial Narrow" w:hAnsi="Arial Narrow"/>
          <w:b/>
        </w:rPr>
        <w:t>01» января 201</w:t>
      </w:r>
      <w:r>
        <w:rPr>
          <w:rFonts w:ascii="Arial Narrow" w:hAnsi="Arial Narrow"/>
          <w:b/>
        </w:rPr>
        <w:t>9</w:t>
      </w:r>
      <w:r w:rsidRPr="004A6A47">
        <w:rPr>
          <w:rFonts w:ascii="Arial Narrow" w:hAnsi="Arial Narrow"/>
          <w:b/>
        </w:rPr>
        <w:t xml:space="preserve"> г.</w:t>
      </w:r>
    </w:p>
    <w:tbl>
      <w:tblPr>
        <w:tblW w:w="1004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872"/>
        <w:gridCol w:w="4067"/>
        <w:gridCol w:w="577"/>
        <w:gridCol w:w="863"/>
        <w:gridCol w:w="724"/>
        <w:gridCol w:w="706"/>
        <w:gridCol w:w="863"/>
        <w:gridCol w:w="929"/>
      </w:tblGrid>
      <w:tr w:rsidR="00C01E6D" w:rsidRPr="00DF094A" w:rsidTr="00F05FF4">
        <w:trPr>
          <w:trHeight w:val="1617"/>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lang w:eastAsia="ru-RU"/>
              </w:rPr>
            </w:pPr>
            <w:r w:rsidRPr="00DF094A">
              <w:rPr>
                <w:rFonts w:eastAsia="Times New Roman" w:cs="Calibri"/>
                <w:color w:val="000000"/>
                <w:lang w:eastAsia="ru-RU"/>
              </w:rPr>
              <w:t>№</w:t>
            </w:r>
          </w:p>
        </w:tc>
        <w:tc>
          <w:tcPr>
            <w:tcW w:w="872" w:type="dxa"/>
            <w:shd w:val="clear" w:color="auto" w:fill="auto"/>
            <w:vAlign w:val="center"/>
            <w:hideMark/>
          </w:tcPr>
          <w:p w:rsidR="00C01E6D" w:rsidRPr="00DF094A" w:rsidRDefault="00C01E6D" w:rsidP="00F05FF4">
            <w:pPr>
              <w:spacing w:after="0" w:line="240" w:lineRule="auto"/>
              <w:jc w:val="center"/>
              <w:rPr>
                <w:rFonts w:ascii="Arial Narrow" w:eastAsia="Times New Roman" w:hAnsi="Arial Narrow" w:cs="Calibri"/>
                <w:b/>
                <w:bCs/>
                <w:sz w:val="18"/>
                <w:szCs w:val="18"/>
                <w:lang w:eastAsia="ru-RU"/>
              </w:rPr>
            </w:pPr>
            <w:r w:rsidRPr="00DF094A">
              <w:rPr>
                <w:rFonts w:ascii="Arial Narrow" w:eastAsia="Times New Roman" w:hAnsi="Arial Narrow" w:cs="Calibri"/>
                <w:b/>
                <w:bCs/>
                <w:sz w:val="18"/>
                <w:szCs w:val="18"/>
                <w:lang w:eastAsia="ru-RU"/>
              </w:rPr>
              <w:t>Код 1С</w:t>
            </w:r>
          </w:p>
        </w:tc>
        <w:tc>
          <w:tcPr>
            <w:tcW w:w="4067" w:type="dxa"/>
            <w:shd w:val="clear" w:color="auto" w:fill="auto"/>
            <w:vAlign w:val="center"/>
            <w:hideMark/>
          </w:tcPr>
          <w:p w:rsidR="00C01E6D" w:rsidRPr="00DF094A" w:rsidRDefault="00C01E6D" w:rsidP="00F05FF4">
            <w:pPr>
              <w:spacing w:after="0" w:line="240" w:lineRule="auto"/>
              <w:jc w:val="center"/>
              <w:rPr>
                <w:rFonts w:ascii="Arial Narrow" w:eastAsia="Times New Roman" w:hAnsi="Arial Narrow" w:cs="Calibri"/>
                <w:b/>
                <w:bCs/>
                <w:sz w:val="18"/>
                <w:szCs w:val="18"/>
                <w:lang w:eastAsia="ru-RU"/>
              </w:rPr>
            </w:pPr>
            <w:r w:rsidRPr="00DF094A">
              <w:rPr>
                <w:rFonts w:ascii="Arial Narrow" w:eastAsia="Times New Roman" w:hAnsi="Arial Narrow" w:cs="Calibri"/>
                <w:b/>
                <w:bCs/>
                <w:sz w:val="18"/>
                <w:szCs w:val="18"/>
                <w:lang w:eastAsia="ru-RU"/>
              </w:rPr>
              <w:t>Наименование товара</w:t>
            </w:r>
          </w:p>
        </w:tc>
        <w:tc>
          <w:tcPr>
            <w:tcW w:w="577" w:type="dxa"/>
            <w:shd w:val="clear" w:color="auto" w:fill="auto"/>
            <w:vAlign w:val="center"/>
            <w:hideMark/>
          </w:tcPr>
          <w:p w:rsidR="00C01E6D" w:rsidRPr="00DF094A" w:rsidRDefault="00C01E6D" w:rsidP="00F05FF4">
            <w:pPr>
              <w:spacing w:after="0" w:line="240" w:lineRule="auto"/>
              <w:jc w:val="center"/>
              <w:rPr>
                <w:rFonts w:ascii="Arial Narrow" w:eastAsia="Times New Roman" w:hAnsi="Arial Narrow" w:cs="Calibri"/>
                <w:b/>
                <w:bCs/>
                <w:color w:val="000000"/>
                <w:sz w:val="18"/>
                <w:szCs w:val="18"/>
                <w:lang w:eastAsia="ru-RU"/>
              </w:rPr>
            </w:pPr>
            <w:r w:rsidRPr="00DF094A">
              <w:rPr>
                <w:rFonts w:ascii="Arial Narrow" w:eastAsia="Times New Roman" w:hAnsi="Arial Narrow" w:cs="Calibri"/>
                <w:b/>
                <w:bCs/>
                <w:color w:val="000000"/>
                <w:sz w:val="18"/>
                <w:szCs w:val="18"/>
                <w:lang w:eastAsia="ru-RU"/>
              </w:rPr>
              <w:t>Ед. изм.</w:t>
            </w:r>
          </w:p>
        </w:tc>
        <w:tc>
          <w:tcPr>
            <w:tcW w:w="863" w:type="dxa"/>
            <w:shd w:val="clear" w:color="auto" w:fill="auto"/>
            <w:vAlign w:val="center"/>
            <w:hideMark/>
          </w:tcPr>
          <w:p w:rsidR="00C01E6D" w:rsidRPr="00DF094A" w:rsidRDefault="00C01E6D" w:rsidP="00F05FF4">
            <w:pPr>
              <w:spacing w:after="0" w:line="240" w:lineRule="auto"/>
              <w:jc w:val="center"/>
              <w:rPr>
                <w:rFonts w:ascii="Arial Narrow" w:eastAsia="Times New Roman" w:hAnsi="Arial Narrow" w:cs="Calibri"/>
                <w:b/>
                <w:bCs/>
                <w:color w:val="000000"/>
                <w:sz w:val="18"/>
                <w:szCs w:val="18"/>
                <w:lang w:eastAsia="ru-RU"/>
              </w:rPr>
            </w:pPr>
            <w:r w:rsidRPr="00DF094A">
              <w:rPr>
                <w:rFonts w:ascii="Arial Narrow" w:eastAsia="Times New Roman" w:hAnsi="Arial Narrow" w:cs="Calibri"/>
                <w:b/>
                <w:bCs/>
                <w:color w:val="000000"/>
                <w:sz w:val="18"/>
                <w:szCs w:val="18"/>
                <w:lang w:eastAsia="ru-RU"/>
              </w:rPr>
              <w:t>Цена за единицу товара (сом, без учета налогов)</w:t>
            </w:r>
          </w:p>
        </w:tc>
        <w:tc>
          <w:tcPr>
            <w:tcW w:w="724" w:type="dxa"/>
            <w:shd w:val="clear" w:color="auto" w:fill="auto"/>
            <w:vAlign w:val="center"/>
            <w:hideMark/>
          </w:tcPr>
          <w:p w:rsidR="00C01E6D" w:rsidRPr="00DF094A" w:rsidRDefault="00C01E6D" w:rsidP="00F05FF4">
            <w:pPr>
              <w:spacing w:after="0" w:line="240" w:lineRule="auto"/>
              <w:jc w:val="center"/>
              <w:rPr>
                <w:rFonts w:ascii="Arial Narrow" w:eastAsia="Times New Roman" w:hAnsi="Arial Narrow" w:cs="Calibri"/>
                <w:b/>
                <w:bCs/>
                <w:color w:val="000000"/>
                <w:sz w:val="18"/>
                <w:szCs w:val="18"/>
                <w:lang w:eastAsia="ru-RU"/>
              </w:rPr>
            </w:pPr>
            <w:r w:rsidRPr="00DF094A">
              <w:rPr>
                <w:rFonts w:ascii="Arial Narrow" w:eastAsia="Times New Roman" w:hAnsi="Arial Narrow" w:cs="Calibri"/>
                <w:b/>
                <w:bCs/>
                <w:color w:val="000000"/>
                <w:sz w:val="18"/>
                <w:szCs w:val="18"/>
                <w:lang w:eastAsia="ru-RU"/>
              </w:rPr>
              <w:t>Ставка НДС, %</w:t>
            </w:r>
          </w:p>
        </w:tc>
        <w:tc>
          <w:tcPr>
            <w:tcW w:w="706" w:type="dxa"/>
            <w:shd w:val="clear" w:color="auto" w:fill="auto"/>
            <w:vAlign w:val="center"/>
            <w:hideMark/>
          </w:tcPr>
          <w:p w:rsidR="00C01E6D" w:rsidRPr="00DF094A" w:rsidRDefault="00C01E6D" w:rsidP="00F05FF4">
            <w:pPr>
              <w:spacing w:after="0" w:line="240" w:lineRule="auto"/>
              <w:jc w:val="center"/>
              <w:rPr>
                <w:rFonts w:ascii="Arial Narrow" w:eastAsia="Times New Roman" w:hAnsi="Arial Narrow" w:cs="Calibri"/>
                <w:b/>
                <w:bCs/>
                <w:color w:val="000000"/>
                <w:sz w:val="18"/>
                <w:szCs w:val="18"/>
                <w:lang w:eastAsia="ru-RU"/>
              </w:rPr>
            </w:pPr>
            <w:r w:rsidRPr="00DF094A">
              <w:rPr>
                <w:rFonts w:ascii="Arial Narrow" w:eastAsia="Times New Roman" w:hAnsi="Arial Narrow" w:cs="Calibri"/>
                <w:b/>
                <w:bCs/>
                <w:color w:val="000000"/>
                <w:sz w:val="18"/>
                <w:szCs w:val="18"/>
                <w:lang w:eastAsia="ru-RU"/>
              </w:rPr>
              <w:t>Сумма НДС, сом</w:t>
            </w:r>
          </w:p>
        </w:tc>
        <w:tc>
          <w:tcPr>
            <w:tcW w:w="863" w:type="dxa"/>
            <w:shd w:val="clear" w:color="auto" w:fill="auto"/>
            <w:vAlign w:val="center"/>
            <w:hideMark/>
          </w:tcPr>
          <w:p w:rsidR="00C01E6D" w:rsidRPr="00DF094A" w:rsidRDefault="00C01E6D" w:rsidP="00F05FF4">
            <w:pPr>
              <w:spacing w:after="0" w:line="240" w:lineRule="auto"/>
              <w:jc w:val="center"/>
              <w:rPr>
                <w:rFonts w:ascii="Arial Narrow" w:eastAsia="Times New Roman" w:hAnsi="Arial Narrow" w:cs="Calibri"/>
                <w:b/>
                <w:bCs/>
                <w:color w:val="000000"/>
                <w:sz w:val="18"/>
                <w:szCs w:val="18"/>
                <w:lang w:eastAsia="ru-RU"/>
              </w:rPr>
            </w:pPr>
            <w:r w:rsidRPr="00DF094A">
              <w:rPr>
                <w:rFonts w:ascii="Arial Narrow" w:eastAsia="Times New Roman" w:hAnsi="Arial Narrow" w:cs="Calibri"/>
                <w:b/>
                <w:bCs/>
                <w:color w:val="000000"/>
                <w:sz w:val="18"/>
                <w:szCs w:val="18"/>
                <w:lang w:eastAsia="ru-RU"/>
              </w:rPr>
              <w:t xml:space="preserve">Цена за единицу товара (сом, с </w:t>
            </w:r>
            <w:proofErr w:type="gramStart"/>
            <w:r w:rsidRPr="00DF094A">
              <w:rPr>
                <w:rFonts w:ascii="Arial Narrow" w:eastAsia="Times New Roman" w:hAnsi="Arial Narrow" w:cs="Calibri"/>
                <w:b/>
                <w:bCs/>
                <w:color w:val="000000"/>
                <w:sz w:val="18"/>
                <w:szCs w:val="18"/>
                <w:lang w:eastAsia="ru-RU"/>
              </w:rPr>
              <w:t>учетом  налогов</w:t>
            </w:r>
            <w:proofErr w:type="gramEnd"/>
            <w:r w:rsidRPr="00DF094A">
              <w:rPr>
                <w:rFonts w:ascii="Arial Narrow" w:eastAsia="Times New Roman" w:hAnsi="Arial Narrow" w:cs="Calibri"/>
                <w:b/>
                <w:bCs/>
                <w:color w:val="000000"/>
                <w:sz w:val="18"/>
                <w:szCs w:val="18"/>
                <w:lang w:eastAsia="ru-RU"/>
              </w:rPr>
              <w:t>)</w:t>
            </w:r>
          </w:p>
        </w:tc>
        <w:tc>
          <w:tcPr>
            <w:tcW w:w="929" w:type="dxa"/>
            <w:shd w:val="clear" w:color="auto" w:fill="auto"/>
            <w:vAlign w:val="center"/>
            <w:hideMark/>
          </w:tcPr>
          <w:p w:rsidR="00C01E6D" w:rsidRPr="00DF094A" w:rsidRDefault="00C01E6D" w:rsidP="00F05FF4">
            <w:pPr>
              <w:spacing w:after="0" w:line="240" w:lineRule="auto"/>
              <w:jc w:val="center"/>
              <w:rPr>
                <w:rFonts w:ascii="Arial Narrow" w:eastAsia="Times New Roman" w:hAnsi="Arial Narrow" w:cs="Calibri"/>
                <w:b/>
                <w:bCs/>
                <w:color w:val="000000"/>
                <w:sz w:val="18"/>
                <w:szCs w:val="18"/>
                <w:lang w:eastAsia="ru-RU"/>
              </w:rPr>
            </w:pPr>
            <w:r w:rsidRPr="00DF094A">
              <w:rPr>
                <w:rFonts w:ascii="Arial Narrow" w:eastAsia="Times New Roman" w:hAnsi="Arial Narrow" w:cs="Calibri"/>
                <w:b/>
                <w:bCs/>
                <w:color w:val="000000"/>
                <w:sz w:val="18"/>
                <w:szCs w:val="18"/>
                <w:lang w:eastAsia="ru-RU"/>
              </w:rPr>
              <w:t>Формат</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1</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2</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3</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4</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5</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6</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7</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8</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9</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10</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11</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12</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13</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14</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15</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16</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17</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091347" w:rsidRDefault="00C01E6D" w:rsidP="00F05FF4">
            <w:pPr>
              <w:spacing w:after="0" w:line="240" w:lineRule="auto"/>
              <w:rPr>
                <w:rFonts w:ascii="Arial" w:eastAsia="Times New Roman" w:hAnsi="Arial" w:cs="Arial"/>
                <w:color w:val="000000"/>
                <w:sz w:val="16"/>
                <w:szCs w:val="16"/>
                <w:lang w:val="en-US"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r w:rsidR="00C01E6D" w:rsidRPr="00DF094A" w:rsidTr="00F05FF4">
        <w:trPr>
          <w:trHeight w:val="299"/>
        </w:trPr>
        <w:tc>
          <w:tcPr>
            <w:tcW w:w="442"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18</w:t>
            </w:r>
          </w:p>
        </w:tc>
        <w:tc>
          <w:tcPr>
            <w:tcW w:w="872" w:type="dxa"/>
            <w:shd w:val="clear" w:color="000000" w:fill="FFFFFF"/>
            <w:vAlign w:val="center"/>
          </w:tcPr>
          <w:p w:rsidR="00C01E6D" w:rsidRPr="00DF094A" w:rsidRDefault="00C01E6D" w:rsidP="00F05FF4">
            <w:pPr>
              <w:spacing w:after="0" w:line="240" w:lineRule="auto"/>
              <w:jc w:val="center"/>
              <w:rPr>
                <w:rFonts w:ascii="Arial" w:eastAsia="Times New Roman" w:hAnsi="Arial" w:cs="Arial"/>
                <w:color w:val="000000"/>
                <w:sz w:val="16"/>
                <w:szCs w:val="16"/>
                <w:lang w:eastAsia="ru-RU"/>
              </w:rPr>
            </w:pPr>
          </w:p>
        </w:tc>
        <w:tc>
          <w:tcPr>
            <w:tcW w:w="4067" w:type="dxa"/>
            <w:shd w:val="clear" w:color="000000" w:fill="FFFFFF"/>
            <w:vAlign w:val="center"/>
          </w:tcPr>
          <w:p w:rsidR="00C01E6D" w:rsidRPr="00DF094A" w:rsidRDefault="00C01E6D" w:rsidP="00F05FF4">
            <w:pPr>
              <w:spacing w:after="0" w:line="240" w:lineRule="auto"/>
              <w:rPr>
                <w:rFonts w:ascii="Arial" w:eastAsia="Times New Roman" w:hAnsi="Arial" w:cs="Arial"/>
                <w:color w:val="000000"/>
                <w:sz w:val="16"/>
                <w:szCs w:val="16"/>
                <w:lang w:eastAsia="ru-RU"/>
              </w:rPr>
            </w:pPr>
          </w:p>
        </w:tc>
        <w:tc>
          <w:tcPr>
            <w:tcW w:w="577"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DF094A" w:rsidRDefault="00C01E6D" w:rsidP="00F05FF4">
            <w:pPr>
              <w:spacing w:after="0" w:line="240" w:lineRule="auto"/>
              <w:jc w:val="center"/>
              <w:rPr>
                <w:rFonts w:ascii="Arial Narrow" w:eastAsia="Times New Roman" w:hAnsi="Arial Narrow" w:cs="Calibri"/>
                <w:sz w:val="16"/>
                <w:szCs w:val="16"/>
                <w:lang w:eastAsia="ru-RU"/>
              </w:rPr>
            </w:pPr>
          </w:p>
        </w:tc>
        <w:tc>
          <w:tcPr>
            <w:tcW w:w="929" w:type="dxa"/>
            <w:shd w:val="clear" w:color="auto" w:fill="auto"/>
            <w:noWrap/>
            <w:vAlign w:val="center"/>
            <w:hideMark/>
          </w:tcPr>
          <w:p w:rsidR="00C01E6D" w:rsidRPr="00DF094A" w:rsidRDefault="00C01E6D" w:rsidP="00F05FF4">
            <w:pPr>
              <w:spacing w:after="0" w:line="240" w:lineRule="auto"/>
              <w:jc w:val="center"/>
              <w:rPr>
                <w:rFonts w:eastAsia="Times New Roman" w:cs="Calibri"/>
                <w:color w:val="000000"/>
                <w:sz w:val="16"/>
                <w:szCs w:val="16"/>
                <w:lang w:eastAsia="ru-RU"/>
              </w:rPr>
            </w:pPr>
            <w:r w:rsidRPr="00DF094A">
              <w:rPr>
                <w:rFonts w:eastAsia="Times New Roman" w:cs="Calibri"/>
                <w:color w:val="000000"/>
                <w:sz w:val="16"/>
                <w:szCs w:val="16"/>
                <w:lang w:eastAsia="ru-RU"/>
              </w:rPr>
              <w:t>Народный</w:t>
            </w:r>
          </w:p>
        </w:tc>
      </w:tr>
    </w:tbl>
    <w:p w:rsidR="00C01E6D" w:rsidRDefault="00C01E6D" w:rsidP="00C01E6D">
      <w:pPr>
        <w:tabs>
          <w:tab w:val="num" w:pos="426"/>
        </w:tabs>
        <w:spacing w:after="0" w:line="240" w:lineRule="auto"/>
        <w:contextualSpacing/>
        <w:rPr>
          <w:rFonts w:ascii="Arial Narrow" w:hAnsi="Arial Narrow"/>
          <w:b/>
          <w:bCs/>
        </w:rPr>
      </w:pPr>
    </w:p>
    <w:p w:rsidR="00C01E6D" w:rsidRDefault="00C01E6D" w:rsidP="00C01E6D">
      <w:pPr>
        <w:tabs>
          <w:tab w:val="num" w:pos="426"/>
        </w:tabs>
        <w:spacing w:after="0" w:line="240" w:lineRule="auto"/>
        <w:contextualSpacing/>
        <w:rPr>
          <w:rFonts w:ascii="Arial Narrow" w:hAnsi="Arial Narrow"/>
          <w:b/>
        </w:rPr>
      </w:pPr>
      <w:proofErr w:type="gramStart"/>
      <w:r>
        <w:rPr>
          <w:rFonts w:ascii="Arial Narrow" w:hAnsi="Arial Narrow"/>
          <w:b/>
          <w:bCs/>
        </w:rPr>
        <w:t>СЕТЬ:</w:t>
      </w:r>
      <w:r>
        <w:rPr>
          <w:rFonts w:ascii="Arial Narrow" w:hAnsi="Arial Narrow"/>
          <w:b/>
        </w:rPr>
        <w:tab/>
      </w:r>
      <w:proofErr w:type="gramEnd"/>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ПОСТАВЩИК:</w:t>
      </w:r>
    </w:p>
    <w:p w:rsidR="00C01E6D" w:rsidRDefault="00C01E6D" w:rsidP="00C01E6D">
      <w:pPr>
        <w:tabs>
          <w:tab w:val="num" w:pos="426"/>
        </w:tabs>
        <w:spacing w:after="0" w:line="240" w:lineRule="auto"/>
        <w:contextualSpacing/>
        <w:rPr>
          <w:rFonts w:ascii="Arial Narrow" w:hAnsi="Arial Narrow"/>
          <w:b/>
        </w:rPr>
      </w:pPr>
    </w:p>
    <w:p w:rsidR="00C01E6D" w:rsidRDefault="00C01E6D" w:rsidP="00C01E6D">
      <w:pPr>
        <w:spacing w:after="0" w:line="240" w:lineRule="auto"/>
        <w:rPr>
          <w:rFonts w:ascii="Arial Narrow" w:hAnsi="Arial Narrow"/>
          <w:b/>
        </w:rPr>
      </w:pPr>
      <w:proofErr w:type="spellStart"/>
      <w:r>
        <w:rPr>
          <w:rFonts w:ascii="Arial Narrow" w:hAnsi="Arial Narrow"/>
          <w:b/>
        </w:rPr>
        <w:t>ОсОО</w:t>
      </w:r>
      <w:proofErr w:type="spellEnd"/>
      <w:r>
        <w:rPr>
          <w:rFonts w:ascii="Arial Narrow" w:hAnsi="Arial Narrow"/>
          <w:b/>
        </w:rPr>
        <w:t xml:space="preserve"> «Торговый дом «Народный»</w:t>
      </w:r>
    </w:p>
    <w:p w:rsidR="00C01E6D" w:rsidRDefault="00C01E6D" w:rsidP="00C01E6D">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r>
    </w:p>
    <w:p w:rsidR="00C01E6D" w:rsidRDefault="00C01E6D" w:rsidP="00C01E6D">
      <w:pPr>
        <w:spacing w:after="0" w:line="240" w:lineRule="auto"/>
        <w:rPr>
          <w:rFonts w:ascii="Arial Narrow" w:hAnsi="Arial Narrow"/>
        </w:rPr>
      </w:pPr>
      <w:r>
        <w:rPr>
          <w:rFonts w:ascii="Arial Narrow" w:hAnsi="Arial Narrow"/>
        </w:rPr>
        <w:t xml:space="preserve">        </w:t>
      </w:r>
    </w:p>
    <w:p w:rsidR="00C01E6D" w:rsidRDefault="00C01E6D" w:rsidP="00C01E6D">
      <w:pPr>
        <w:tabs>
          <w:tab w:val="num" w:pos="426"/>
        </w:tabs>
        <w:spacing w:after="0" w:line="240" w:lineRule="auto"/>
        <w:contextualSpacing/>
        <w:rPr>
          <w:rFonts w:ascii="Arial Narrow" w:hAnsi="Arial Narrow"/>
        </w:rPr>
      </w:pPr>
      <w:r>
        <w:rPr>
          <w:rFonts w:ascii="Arial Narrow" w:hAnsi="Arial Narrow"/>
        </w:rPr>
        <w:t>Подпись__________________/</w:t>
      </w:r>
      <w:r w:rsidR="00832445">
        <w:rPr>
          <w:rFonts w:ascii="Arial Narrow" w:hAnsi="Arial Narrow"/>
        </w:rPr>
        <w:t>Рахматулин Р.Р/</w:t>
      </w:r>
      <w:r>
        <w:rPr>
          <w:rFonts w:ascii="Arial Narrow" w:hAnsi="Arial Narrow"/>
        </w:rPr>
        <w:t>.                           Подпись ______________</w:t>
      </w:r>
      <w:proofErr w:type="gramStart"/>
      <w:r>
        <w:rPr>
          <w:rFonts w:ascii="Arial Narrow" w:hAnsi="Arial Narrow"/>
        </w:rPr>
        <w:t>/ .</w:t>
      </w:r>
      <w:proofErr w:type="gramEnd"/>
      <w:r>
        <w:rPr>
          <w:rFonts w:ascii="Arial Narrow" w:hAnsi="Arial Narrow"/>
        </w:rPr>
        <w:t>/</w:t>
      </w:r>
    </w:p>
    <w:p w:rsidR="00C01E6D" w:rsidRDefault="00C01E6D" w:rsidP="00C01E6D">
      <w:pPr>
        <w:spacing w:after="120" w:line="240" w:lineRule="auto"/>
        <w:rPr>
          <w:rFonts w:ascii="Arial Narrow" w:hAnsi="Arial Narrow"/>
        </w:rPr>
      </w:pPr>
      <w:r>
        <w:rPr>
          <w:rFonts w:ascii="Arial Narrow" w:hAnsi="Arial Narrow"/>
        </w:rPr>
        <w:t xml:space="preserve">МП                                                                                            </w:t>
      </w:r>
      <w:proofErr w:type="spellStart"/>
      <w:r>
        <w:rPr>
          <w:rFonts w:ascii="Arial Narrow" w:hAnsi="Arial Narrow"/>
        </w:rPr>
        <w:t>МП</w:t>
      </w:r>
      <w:proofErr w:type="spellEnd"/>
    </w:p>
    <w:p w:rsidR="00C01E6D" w:rsidRDefault="00C01E6D" w:rsidP="00C01E6D">
      <w:pPr>
        <w:spacing w:after="120" w:line="240" w:lineRule="auto"/>
        <w:rPr>
          <w:rFonts w:ascii="Arial Narrow" w:hAnsi="Arial Narrow"/>
        </w:rPr>
      </w:pPr>
    </w:p>
    <w:p w:rsidR="00C01E6D" w:rsidRDefault="00C01E6D" w:rsidP="00C01E6D">
      <w:pPr>
        <w:spacing w:after="120" w:line="240" w:lineRule="auto"/>
        <w:rPr>
          <w:rFonts w:ascii="Arial Narrow" w:hAnsi="Arial Narrow"/>
        </w:rPr>
      </w:pPr>
    </w:p>
    <w:p w:rsidR="00C01E6D" w:rsidRDefault="00C01E6D" w:rsidP="00C01E6D">
      <w:pPr>
        <w:spacing w:after="120" w:line="240" w:lineRule="auto"/>
        <w:rPr>
          <w:rFonts w:ascii="Arial Narrow" w:hAnsi="Arial Narrow"/>
        </w:rPr>
      </w:pPr>
    </w:p>
    <w:p w:rsidR="00C01E6D" w:rsidRDefault="00C01E6D" w:rsidP="00C01E6D">
      <w:pPr>
        <w:spacing w:after="120" w:line="240" w:lineRule="auto"/>
        <w:rPr>
          <w:rFonts w:ascii="Arial Narrow" w:hAnsi="Arial Narrow"/>
        </w:rPr>
      </w:pPr>
    </w:p>
    <w:p w:rsidR="00C01E6D" w:rsidRDefault="00C01E6D" w:rsidP="00C01E6D">
      <w:pPr>
        <w:spacing w:after="120" w:line="240" w:lineRule="auto"/>
        <w:rPr>
          <w:rFonts w:ascii="Arial Narrow" w:hAnsi="Arial Narrow"/>
        </w:rPr>
      </w:pPr>
    </w:p>
    <w:p w:rsidR="00C01E6D" w:rsidRDefault="00C01E6D" w:rsidP="00C01E6D">
      <w:pPr>
        <w:spacing w:after="120" w:line="240" w:lineRule="auto"/>
        <w:rPr>
          <w:rFonts w:ascii="Arial Narrow" w:hAnsi="Arial Narrow"/>
        </w:rPr>
      </w:pPr>
    </w:p>
    <w:p w:rsidR="00C01E6D" w:rsidRDefault="00C01E6D" w:rsidP="00C01E6D">
      <w:pPr>
        <w:spacing w:after="120" w:line="240" w:lineRule="auto"/>
        <w:rPr>
          <w:rFonts w:ascii="Arial Narrow" w:hAnsi="Arial Narrow"/>
        </w:rPr>
      </w:pPr>
    </w:p>
    <w:p w:rsidR="00C01E6D" w:rsidRDefault="00C01E6D" w:rsidP="00C01E6D">
      <w:pPr>
        <w:spacing w:after="120" w:line="240" w:lineRule="auto"/>
        <w:jc w:val="center"/>
        <w:rPr>
          <w:rFonts w:ascii="Arial Narrow" w:hAnsi="Arial Narrow"/>
          <w:b/>
        </w:rPr>
      </w:pPr>
    </w:p>
    <w:p w:rsidR="00C01E6D" w:rsidRDefault="00C01E6D" w:rsidP="00C01E6D">
      <w:pPr>
        <w:spacing w:after="120" w:line="240" w:lineRule="auto"/>
        <w:jc w:val="center"/>
        <w:rPr>
          <w:rFonts w:ascii="Arial Narrow" w:hAnsi="Arial Narrow"/>
          <w:b/>
        </w:rPr>
      </w:pPr>
    </w:p>
    <w:p w:rsidR="00C01E6D" w:rsidRDefault="00C01E6D" w:rsidP="00C01E6D">
      <w:pPr>
        <w:spacing w:after="120" w:line="240" w:lineRule="auto"/>
        <w:jc w:val="center"/>
        <w:rPr>
          <w:rFonts w:ascii="Arial Narrow" w:hAnsi="Arial Narrow"/>
          <w:b/>
        </w:rPr>
      </w:pPr>
    </w:p>
    <w:p w:rsidR="00504565" w:rsidRDefault="00504565" w:rsidP="00C01E6D">
      <w:pPr>
        <w:spacing w:after="120" w:line="240" w:lineRule="auto"/>
        <w:jc w:val="center"/>
        <w:rPr>
          <w:rFonts w:ascii="Arial Narrow" w:hAnsi="Arial Narrow"/>
          <w:b/>
        </w:rPr>
      </w:pPr>
    </w:p>
    <w:p w:rsidR="00504565" w:rsidRDefault="00504565" w:rsidP="00C01E6D">
      <w:pPr>
        <w:spacing w:after="120" w:line="240" w:lineRule="auto"/>
        <w:jc w:val="center"/>
        <w:rPr>
          <w:rFonts w:ascii="Arial Narrow" w:hAnsi="Arial Narrow"/>
          <w:b/>
        </w:rPr>
      </w:pPr>
    </w:p>
    <w:p w:rsidR="00C01E6D" w:rsidRPr="00363F3A" w:rsidRDefault="00C01E6D" w:rsidP="00C01E6D">
      <w:pPr>
        <w:spacing w:after="120" w:line="240" w:lineRule="auto"/>
        <w:jc w:val="center"/>
        <w:rPr>
          <w:rFonts w:ascii="Arial Narrow" w:hAnsi="Arial Narrow"/>
        </w:rPr>
      </w:pPr>
      <w:r w:rsidRPr="004A6A47">
        <w:rPr>
          <w:rFonts w:ascii="Arial Narrow" w:hAnsi="Arial Narrow"/>
          <w:b/>
        </w:rPr>
        <w:t>ПРИЛОЖЕНИЕ №1.1 (ГИПЕРМАРКЕТ ГЛОБУС)</w:t>
      </w:r>
    </w:p>
    <w:p w:rsidR="00C01E6D" w:rsidRPr="004A6A47" w:rsidRDefault="00C01E6D" w:rsidP="00C01E6D">
      <w:pPr>
        <w:spacing w:after="120" w:line="240" w:lineRule="auto"/>
        <w:ind w:firstLine="709"/>
        <w:rPr>
          <w:rFonts w:ascii="Arial Narrow" w:hAnsi="Arial Narrow"/>
          <w:b/>
        </w:rPr>
      </w:pPr>
      <w:r>
        <w:rPr>
          <w:rFonts w:ascii="Arial Narrow" w:hAnsi="Arial Narrow"/>
          <w:b/>
        </w:rPr>
        <w:t xml:space="preserve">                                         </w:t>
      </w:r>
      <w:proofErr w:type="gramStart"/>
      <w:r>
        <w:rPr>
          <w:rFonts w:ascii="Arial Narrow" w:hAnsi="Arial Narrow"/>
          <w:b/>
        </w:rPr>
        <w:t>к</w:t>
      </w:r>
      <w:proofErr w:type="gramEnd"/>
      <w:r>
        <w:rPr>
          <w:rFonts w:ascii="Arial Narrow" w:hAnsi="Arial Narrow"/>
          <w:b/>
        </w:rPr>
        <w:t xml:space="preserve"> ДОГОВОРУ ПОСТАВКИ №  </w:t>
      </w:r>
      <w:r w:rsidRPr="004A6A47">
        <w:rPr>
          <w:rFonts w:ascii="Arial Narrow" w:hAnsi="Arial Narrow"/>
          <w:b/>
        </w:rPr>
        <w:t>от «01» января 201</w:t>
      </w:r>
      <w:r>
        <w:rPr>
          <w:rFonts w:ascii="Arial Narrow" w:hAnsi="Arial Narrow"/>
          <w:b/>
        </w:rPr>
        <w:t>9</w:t>
      </w:r>
      <w:r w:rsidRPr="004A6A47">
        <w:rPr>
          <w:rFonts w:ascii="Arial Narrow" w:hAnsi="Arial Narrow"/>
          <w:b/>
        </w:rPr>
        <w:t xml:space="preserve"> г.</w:t>
      </w:r>
    </w:p>
    <w:p w:rsidR="00C01E6D" w:rsidRPr="004A6A47" w:rsidRDefault="00C01E6D" w:rsidP="00C01E6D">
      <w:pPr>
        <w:spacing w:after="120" w:line="240" w:lineRule="auto"/>
        <w:ind w:left="360"/>
        <w:jc w:val="center"/>
        <w:rPr>
          <w:rFonts w:ascii="Arial Narrow" w:hAnsi="Arial Narrow"/>
          <w:b/>
        </w:rPr>
      </w:pPr>
      <w:r w:rsidRPr="004A6A47">
        <w:rPr>
          <w:rFonts w:ascii="Arial Narrow" w:hAnsi="Arial Narrow"/>
          <w:b/>
        </w:rPr>
        <w:t>г. Бишкек</w:t>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proofErr w:type="gramStart"/>
      <w:r w:rsidRPr="004A6A47">
        <w:rPr>
          <w:rFonts w:ascii="Arial Narrow" w:hAnsi="Arial Narrow"/>
          <w:b/>
        </w:rPr>
        <w:tab/>
        <w:t>«</w:t>
      </w:r>
      <w:proofErr w:type="gramEnd"/>
      <w:r w:rsidRPr="004A6A47">
        <w:rPr>
          <w:rFonts w:ascii="Arial Narrow" w:hAnsi="Arial Narrow"/>
          <w:b/>
        </w:rPr>
        <w:t>01» января 201</w:t>
      </w:r>
      <w:r>
        <w:rPr>
          <w:rFonts w:ascii="Arial Narrow" w:hAnsi="Arial Narrow"/>
          <w:b/>
        </w:rPr>
        <w:t>9 г</w:t>
      </w: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861"/>
        <w:gridCol w:w="4508"/>
        <w:gridCol w:w="566"/>
        <w:gridCol w:w="863"/>
        <w:gridCol w:w="724"/>
        <w:gridCol w:w="706"/>
        <w:gridCol w:w="863"/>
        <w:gridCol w:w="786"/>
      </w:tblGrid>
      <w:tr w:rsidR="00C01E6D" w:rsidRPr="007C02CF" w:rsidTr="00F05FF4">
        <w:trPr>
          <w:trHeight w:val="1056"/>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lang w:eastAsia="ru-RU"/>
              </w:rPr>
            </w:pPr>
            <w:r w:rsidRPr="007C02CF">
              <w:rPr>
                <w:rFonts w:eastAsia="Times New Roman" w:cs="Calibri"/>
                <w:color w:val="000000"/>
                <w:lang w:eastAsia="ru-RU"/>
              </w:rPr>
              <w:t>№</w:t>
            </w:r>
          </w:p>
        </w:tc>
        <w:tc>
          <w:tcPr>
            <w:tcW w:w="861" w:type="dxa"/>
            <w:shd w:val="clear" w:color="auto" w:fill="auto"/>
            <w:vAlign w:val="center"/>
            <w:hideMark/>
          </w:tcPr>
          <w:p w:rsidR="00C01E6D" w:rsidRPr="007C02CF" w:rsidRDefault="00C01E6D" w:rsidP="00F05FF4">
            <w:pPr>
              <w:spacing w:after="0" w:line="240" w:lineRule="auto"/>
              <w:jc w:val="center"/>
              <w:rPr>
                <w:rFonts w:ascii="Arial Narrow" w:eastAsia="Times New Roman" w:hAnsi="Arial Narrow" w:cs="Calibri"/>
                <w:b/>
                <w:bCs/>
                <w:sz w:val="18"/>
                <w:szCs w:val="18"/>
                <w:lang w:eastAsia="ru-RU"/>
              </w:rPr>
            </w:pPr>
            <w:r w:rsidRPr="007C02CF">
              <w:rPr>
                <w:rFonts w:ascii="Arial Narrow" w:eastAsia="Times New Roman" w:hAnsi="Arial Narrow" w:cs="Calibri"/>
                <w:b/>
                <w:bCs/>
                <w:sz w:val="18"/>
                <w:szCs w:val="18"/>
                <w:lang w:eastAsia="ru-RU"/>
              </w:rPr>
              <w:t>Код 1С</w:t>
            </w:r>
          </w:p>
        </w:tc>
        <w:tc>
          <w:tcPr>
            <w:tcW w:w="4508" w:type="dxa"/>
            <w:shd w:val="clear" w:color="auto" w:fill="auto"/>
            <w:vAlign w:val="center"/>
            <w:hideMark/>
          </w:tcPr>
          <w:p w:rsidR="00C01E6D" w:rsidRPr="007C02CF" w:rsidRDefault="00C01E6D" w:rsidP="00F05FF4">
            <w:pPr>
              <w:spacing w:after="0" w:line="240" w:lineRule="auto"/>
              <w:jc w:val="center"/>
              <w:rPr>
                <w:rFonts w:ascii="Arial Narrow" w:eastAsia="Times New Roman" w:hAnsi="Arial Narrow" w:cs="Calibri"/>
                <w:b/>
                <w:bCs/>
                <w:sz w:val="18"/>
                <w:szCs w:val="18"/>
                <w:lang w:eastAsia="ru-RU"/>
              </w:rPr>
            </w:pPr>
            <w:r w:rsidRPr="007C02CF">
              <w:rPr>
                <w:rFonts w:ascii="Arial Narrow" w:eastAsia="Times New Roman" w:hAnsi="Arial Narrow" w:cs="Calibri"/>
                <w:b/>
                <w:bCs/>
                <w:sz w:val="18"/>
                <w:szCs w:val="18"/>
                <w:lang w:eastAsia="ru-RU"/>
              </w:rPr>
              <w:t>Наименование товара</w:t>
            </w:r>
          </w:p>
        </w:tc>
        <w:tc>
          <w:tcPr>
            <w:tcW w:w="566" w:type="dxa"/>
            <w:shd w:val="clear" w:color="auto" w:fill="auto"/>
            <w:vAlign w:val="center"/>
            <w:hideMark/>
          </w:tcPr>
          <w:p w:rsidR="00C01E6D" w:rsidRPr="007C02CF" w:rsidRDefault="00C01E6D" w:rsidP="00F05FF4">
            <w:pPr>
              <w:spacing w:after="0" w:line="240" w:lineRule="auto"/>
              <w:jc w:val="center"/>
              <w:rPr>
                <w:rFonts w:ascii="Arial Narrow" w:eastAsia="Times New Roman" w:hAnsi="Arial Narrow" w:cs="Calibri"/>
                <w:b/>
                <w:bCs/>
                <w:color w:val="000000"/>
                <w:sz w:val="18"/>
                <w:szCs w:val="18"/>
                <w:lang w:eastAsia="ru-RU"/>
              </w:rPr>
            </w:pPr>
            <w:r w:rsidRPr="007C02CF">
              <w:rPr>
                <w:rFonts w:ascii="Arial Narrow" w:eastAsia="Times New Roman" w:hAnsi="Arial Narrow" w:cs="Calibri"/>
                <w:b/>
                <w:bCs/>
                <w:color w:val="000000"/>
                <w:sz w:val="18"/>
                <w:szCs w:val="18"/>
                <w:lang w:eastAsia="ru-RU"/>
              </w:rPr>
              <w:t>Ед. изм.</w:t>
            </w:r>
          </w:p>
        </w:tc>
        <w:tc>
          <w:tcPr>
            <w:tcW w:w="863" w:type="dxa"/>
            <w:shd w:val="clear" w:color="auto" w:fill="auto"/>
            <w:vAlign w:val="center"/>
            <w:hideMark/>
          </w:tcPr>
          <w:p w:rsidR="00C01E6D" w:rsidRPr="007C02CF" w:rsidRDefault="00C01E6D" w:rsidP="00F05FF4">
            <w:pPr>
              <w:spacing w:after="0" w:line="240" w:lineRule="auto"/>
              <w:jc w:val="center"/>
              <w:rPr>
                <w:rFonts w:ascii="Arial Narrow" w:eastAsia="Times New Roman" w:hAnsi="Arial Narrow" w:cs="Calibri"/>
                <w:b/>
                <w:bCs/>
                <w:color w:val="000000"/>
                <w:sz w:val="18"/>
                <w:szCs w:val="18"/>
                <w:lang w:eastAsia="ru-RU"/>
              </w:rPr>
            </w:pPr>
            <w:r w:rsidRPr="007C02CF">
              <w:rPr>
                <w:rFonts w:ascii="Arial Narrow" w:eastAsia="Times New Roman" w:hAnsi="Arial Narrow" w:cs="Calibri"/>
                <w:b/>
                <w:bCs/>
                <w:color w:val="000000"/>
                <w:sz w:val="18"/>
                <w:szCs w:val="18"/>
                <w:lang w:eastAsia="ru-RU"/>
              </w:rPr>
              <w:t>Цена за единицу товара (сом, без учета налогов)</w:t>
            </w:r>
          </w:p>
        </w:tc>
        <w:tc>
          <w:tcPr>
            <w:tcW w:w="724" w:type="dxa"/>
            <w:shd w:val="clear" w:color="auto" w:fill="auto"/>
            <w:vAlign w:val="center"/>
            <w:hideMark/>
          </w:tcPr>
          <w:p w:rsidR="00C01E6D" w:rsidRPr="007C02CF" w:rsidRDefault="00C01E6D" w:rsidP="00F05FF4">
            <w:pPr>
              <w:spacing w:after="0" w:line="240" w:lineRule="auto"/>
              <w:jc w:val="center"/>
              <w:rPr>
                <w:rFonts w:ascii="Arial Narrow" w:eastAsia="Times New Roman" w:hAnsi="Arial Narrow" w:cs="Calibri"/>
                <w:b/>
                <w:bCs/>
                <w:color w:val="000000"/>
                <w:sz w:val="18"/>
                <w:szCs w:val="18"/>
                <w:lang w:eastAsia="ru-RU"/>
              </w:rPr>
            </w:pPr>
            <w:r w:rsidRPr="007C02CF">
              <w:rPr>
                <w:rFonts w:ascii="Arial Narrow" w:eastAsia="Times New Roman" w:hAnsi="Arial Narrow" w:cs="Calibri"/>
                <w:b/>
                <w:bCs/>
                <w:color w:val="000000"/>
                <w:sz w:val="18"/>
                <w:szCs w:val="18"/>
                <w:lang w:eastAsia="ru-RU"/>
              </w:rPr>
              <w:t>Ставка НДС, %</w:t>
            </w:r>
          </w:p>
        </w:tc>
        <w:tc>
          <w:tcPr>
            <w:tcW w:w="706" w:type="dxa"/>
            <w:shd w:val="clear" w:color="auto" w:fill="auto"/>
            <w:vAlign w:val="center"/>
            <w:hideMark/>
          </w:tcPr>
          <w:p w:rsidR="00C01E6D" w:rsidRPr="007C02CF" w:rsidRDefault="00C01E6D" w:rsidP="00F05FF4">
            <w:pPr>
              <w:spacing w:after="0" w:line="240" w:lineRule="auto"/>
              <w:jc w:val="center"/>
              <w:rPr>
                <w:rFonts w:ascii="Arial Narrow" w:eastAsia="Times New Roman" w:hAnsi="Arial Narrow" w:cs="Calibri"/>
                <w:b/>
                <w:bCs/>
                <w:color w:val="000000"/>
                <w:sz w:val="18"/>
                <w:szCs w:val="18"/>
                <w:lang w:eastAsia="ru-RU"/>
              </w:rPr>
            </w:pPr>
            <w:r w:rsidRPr="007C02CF">
              <w:rPr>
                <w:rFonts w:ascii="Arial Narrow" w:eastAsia="Times New Roman" w:hAnsi="Arial Narrow" w:cs="Calibri"/>
                <w:b/>
                <w:bCs/>
                <w:color w:val="000000"/>
                <w:sz w:val="18"/>
                <w:szCs w:val="18"/>
                <w:lang w:eastAsia="ru-RU"/>
              </w:rPr>
              <w:t>Сумма НДС, сом</w:t>
            </w:r>
          </w:p>
        </w:tc>
        <w:tc>
          <w:tcPr>
            <w:tcW w:w="863" w:type="dxa"/>
            <w:shd w:val="clear" w:color="auto" w:fill="auto"/>
            <w:vAlign w:val="center"/>
            <w:hideMark/>
          </w:tcPr>
          <w:p w:rsidR="00C01E6D" w:rsidRPr="007C02CF" w:rsidRDefault="00C01E6D" w:rsidP="00F05FF4">
            <w:pPr>
              <w:spacing w:after="0" w:line="240" w:lineRule="auto"/>
              <w:jc w:val="center"/>
              <w:rPr>
                <w:rFonts w:ascii="Arial Narrow" w:eastAsia="Times New Roman" w:hAnsi="Arial Narrow" w:cs="Calibri"/>
                <w:b/>
                <w:bCs/>
                <w:color w:val="000000"/>
                <w:sz w:val="18"/>
                <w:szCs w:val="18"/>
                <w:lang w:eastAsia="ru-RU"/>
              </w:rPr>
            </w:pPr>
            <w:r w:rsidRPr="007C02CF">
              <w:rPr>
                <w:rFonts w:ascii="Arial Narrow" w:eastAsia="Times New Roman" w:hAnsi="Arial Narrow" w:cs="Calibri"/>
                <w:b/>
                <w:bCs/>
                <w:color w:val="000000"/>
                <w:sz w:val="18"/>
                <w:szCs w:val="18"/>
                <w:lang w:eastAsia="ru-RU"/>
              </w:rPr>
              <w:t xml:space="preserve">Цена за единицу товара (сом, с </w:t>
            </w:r>
            <w:proofErr w:type="gramStart"/>
            <w:r w:rsidRPr="007C02CF">
              <w:rPr>
                <w:rFonts w:ascii="Arial Narrow" w:eastAsia="Times New Roman" w:hAnsi="Arial Narrow" w:cs="Calibri"/>
                <w:b/>
                <w:bCs/>
                <w:color w:val="000000"/>
                <w:sz w:val="18"/>
                <w:szCs w:val="18"/>
                <w:lang w:eastAsia="ru-RU"/>
              </w:rPr>
              <w:t>учетом  налогов</w:t>
            </w:r>
            <w:proofErr w:type="gramEnd"/>
            <w:r w:rsidRPr="007C02CF">
              <w:rPr>
                <w:rFonts w:ascii="Arial Narrow" w:eastAsia="Times New Roman" w:hAnsi="Arial Narrow" w:cs="Calibri"/>
                <w:b/>
                <w:bCs/>
                <w:color w:val="000000"/>
                <w:sz w:val="18"/>
                <w:szCs w:val="18"/>
                <w:lang w:eastAsia="ru-RU"/>
              </w:rPr>
              <w:t>)</w:t>
            </w:r>
          </w:p>
        </w:tc>
        <w:tc>
          <w:tcPr>
            <w:tcW w:w="786" w:type="dxa"/>
            <w:shd w:val="clear" w:color="auto" w:fill="auto"/>
            <w:vAlign w:val="center"/>
            <w:hideMark/>
          </w:tcPr>
          <w:p w:rsidR="00C01E6D" w:rsidRPr="007C02CF" w:rsidRDefault="00C01E6D" w:rsidP="00F05FF4">
            <w:pPr>
              <w:spacing w:after="0" w:line="240" w:lineRule="auto"/>
              <w:jc w:val="center"/>
              <w:rPr>
                <w:rFonts w:ascii="Arial Narrow" w:eastAsia="Times New Roman" w:hAnsi="Arial Narrow" w:cs="Calibri"/>
                <w:b/>
                <w:bCs/>
                <w:color w:val="000000"/>
                <w:sz w:val="18"/>
                <w:szCs w:val="18"/>
                <w:lang w:eastAsia="ru-RU"/>
              </w:rPr>
            </w:pPr>
            <w:r w:rsidRPr="007C02CF">
              <w:rPr>
                <w:rFonts w:ascii="Arial Narrow" w:eastAsia="Times New Roman" w:hAnsi="Arial Narrow" w:cs="Calibri"/>
                <w:b/>
                <w:bCs/>
                <w:color w:val="000000"/>
                <w:sz w:val="18"/>
                <w:szCs w:val="18"/>
                <w:lang w:eastAsia="ru-RU"/>
              </w:rPr>
              <w:t>Формат</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1</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91AEE" w:rsidRDefault="00C01E6D" w:rsidP="00F05FF4">
            <w:pPr>
              <w:spacing w:after="0" w:line="240" w:lineRule="auto"/>
              <w:rPr>
                <w:rFonts w:ascii="Arial" w:eastAsia="Times New Roman" w:hAnsi="Arial" w:cs="Arial"/>
                <w:color w:val="000000"/>
                <w:sz w:val="16"/>
                <w:szCs w:val="16"/>
                <w:lang w:val="en-US"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2</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3</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4</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5</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6</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Default="00C01E6D" w:rsidP="00F05FF4">
            <w:pPr>
              <w:spacing w:after="0" w:line="240" w:lineRule="auto"/>
              <w:rPr>
                <w:b/>
                <w:bCs/>
                <w:color w:val="000000"/>
                <w:sz w:val="18"/>
                <w:szCs w:val="18"/>
                <w:lang w:eastAsia="ru-RU"/>
              </w:rPr>
            </w:pPr>
          </w:p>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7</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8</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9</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10</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11</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12</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13</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14</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15</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16</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17</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18</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19</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20</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21</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22</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279"/>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23</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r w:rsidR="00C01E6D" w:rsidRPr="007C02CF" w:rsidTr="00F05FF4">
        <w:trPr>
          <w:trHeight w:val="425"/>
          <w:jc w:val="center"/>
        </w:trPr>
        <w:tc>
          <w:tcPr>
            <w:tcW w:w="527"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24</w:t>
            </w:r>
          </w:p>
        </w:tc>
        <w:tc>
          <w:tcPr>
            <w:tcW w:w="861" w:type="dxa"/>
            <w:shd w:val="clear" w:color="000000" w:fill="FFFFFF"/>
            <w:vAlign w:val="center"/>
          </w:tcPr>
          <w:p w:rsidR="00C01E6D" w:rsidRPr="007C02CF" w:rsidRDefault="00C01E6D" w:rsidP="00F05FF4">
            <w:pPr>
              <w:spacing w:after="0" w:line="240" w:lineRule="auto"/>
              <w:jc w:val="center"/>
              <w:rPr>
                <w:rFonts w:ascii="Arial" w:eastAsia="Times New Roman" w:hAnsi="Arial" w:cs="Arial"/>
                <w:color w:val="000000"/>
                <w:sz w:val="16"/>
                <w:szCs w:val="16"/>
                <w:lang w:eastAsia="ru-RU"/>
              </w:rPr>
            </w:pPr>
          </w:p>
        </w:tc>
        <w:tc>
          <w:tcPr>
            <w:tcW w:w="4508" w:type="dxa"/>
            <w:shd w:val="clear" w:color="000000" w:fill="FFFFFF"/>
            <w:vAlign w:val="center"/>
          </w:tcPr>
          <w:p w:rsidR="00C01E6D" w:rsidRPr="007C02CF" w:rsidRDefault="00C01E6D" w:rsidP="00F05FF4">
            <w:pPr>
              <w:spacing w:after="0" w:line="240" w:lineRule="auto"/>
              <w:rPr>
                <w:rFonts w:ascii="Arial" w:eastAsia="Times New Roman" w:hAnsi="Arial" w:cs="Arial"/>
                <w:color w:val="000000"/>
                <w:sz w:val="16"/>
                <w:szCs w:val="16"/>
                <w:lang w:eastAsia="ru-RU"/>
              </w:rPr>
            </w:pPr>
          </w:p>
        </w:tc>
        <w:tc>
          <w:tcPr>
            <w:tcW w:w="56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24"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706"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color w:val="000000"/>
                <w:sz w:val="16"/>
                <w:szCs w:val="16"/>
                <w:lang w:eastAsia="ru-RU"/>
              </w:rPr>
            </w:pPr>
          </w:p>
        </w:tc>
        <w:tc>
          <w:tcPr>
            <w:tcW w:w="863" w:type="dxa"/>
            <w:shd w:val="clear" w:color="auto" w:fill="auto"/>
            <w:vAlign w:val="center"/>
          </w:tcPr>
          <w:p w:rsidR="00C01E6D" w:rsidRPr="007C02CF" w:rsidRDefault="00C01E6D" w:rsidP="00F05FF4">
            <w:pPr>
              <w:spacing w:after="0" w:line="240" w:lineRule="auto"/>
              <w:jc w:val="center"/>
              <w:rPr>
                <w:rFonts w:ascii="Arial Narrow" w:eastAsia="Times New Roman" w:hAnsi="Arial Narrow" w:cs="Calibri"/>
                <w:sz w:val="16"/>
                <w:szCs w:val="16"/>
                <w:lang w:eastAsia="ru-RU"/>
              </w:rPr>
            </w:pPr>
          </w:p>
        </w:tc>
        <w:tc>
          <w:tcPr>
            <w:tcW w:w="786" w:type="dxa"/>
            <w:shd w:val="clear" w:color="auto" w:fill="auto"/>
            <w:noWrap/>
            <w:vAlign w:val="center"/>
            <w:hideMark/>
          </w:tcPr>
          <w:p w:rsidR="00C01E6D" w:rsidRPr="007C02CF" w:rsidRDefault="00C01E6D" w:rsidP="00F05FF4">
            <w:pPr>
              <w:spacing w:after="0" w:line="240" w:lineRule="auto"/>
              <w:jc w:val="center"/>
              <w:rPr>
                <w:rFonts w:eastAsia="Times New Roman" w:cs="Calibri"/>
                <w:color w:val="000000"/>
                <w:sz w:val="16"/>
                <w:szCs w:val="16"/>
                <w:lang w:eastAsia="ru-RU"/>
              </w:rPr>
            </w:pPr>
            <w:r w:rsidRPr="007C02CF">
              <w:rPr>
                <w:rFonts w:eastAsia="Times New Roman" w:cs="Calibri"/>
                <w:color w:val="000000"/>
                <w:sz w:val="16"/>
                <w:szCs w:val="16"/>
                <w:lang w:eastAsia="ru-RU"/>
              </w:rPr>
              <w:t>Глобус</w:t>
            </w:r>
          </w:p>
        </w:tc>
      </w:tr>
    </w:tbl>
    <w:p w:rsidR="00C01E6D" w:rsidRDefault="00C01E6D" w:rsidP="00C01E6D">
      <w:pPr>
        <w:tabs>
          <w:tab w:val="num" w:pos="426"/>
        </w:tabs>
        <w:spacing w:after="0" w:line="240" w:lineRule="auto"/>
        <w:contextualSpacing/>
        <w:rPr>
          <w:rFonts w:ascii="Arial Narrow" w:hAnsi="Arial Narrow"/>
          <w:b/>
          <w:bCs/>
        </w:rPr>
      </w:pPr>
    </w:p>
    <w:p w:rsidR="00730C4C" w:rsidRDefault="00C01E6D" w:rsidP="006B210F">
      <w:pPr>
        <w:tabs>
          <w:tab w:val="num" w:pos="426"/>
        </w:tabs>
        <w:spacing w:after="0" w:line="240" w:lineRule="auto"/>
        <w:contextualSpacing/>
        <w:rPr>
          <w:rFonts w:ascii="Arial Narrow" w:hAnsi="Arial Narrow"/>
          <w:b/>
        </w:rPr>
      </w:pPr>
      <w:proofErr w:type="gramStart"/>
      <w:r>
        <w:rPr>
          <w:rFonts w:ascii="Arial Narrow" w:hAnsi="Arial Narrow"/>
          <w:b/>
          <w:bCs/>
        </w:rPr>
        <w:t>СЕТЬ:</w:t>
      </w:r>
      <w:r>
        <w:rPr>
          <w:rFonts w:ascii="Arial Narrow" w:hAnsi="Arial Narrow"/>
          <w:b/>
        </w:rPr>
        <w:tab/>
      </w:r>
      <w:proofErr w:type="gramEnd"/>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t>
      </w:r>
      <w:r w:rsidR="006B210F">
        <w:rPr>
          <w:rFonts w:ascii="Arial Narrow" w:hAnsi="Arial Narrow"/>
          <w:b/>
        </w:rPr>
        <w:t xml:space="preserve">      </w:t>
      </w:r>
      <w:r>
        <w:rPr>
          <w:rFonts w:ascii="Arial Narrow" w:hAnsi="Arial Narrow"/>
          <w:b/>
        </w:rPr>
        <w:t>ПОСТАВЩИК:</w:t>
      </w:r>
    </w:p>
    <w:p w:rsidR="00C01E6D" w:rsidRDefault="00C01E6D" w:rsidP="00C01E6D">
      <w:pPr>
        <w:spacing w:after="0" w:line="240" w:lineRule="auto"/>
        <w:rPr>
          <w:rFonts w:ascii="Arial Narrow" w:hAnsi="Arial Narrow"/>
          <w:b/>
        </w:rPr>
      </w:pPr>
      <w:proofErr w:type="spellStart"/>
      <w:r>
        <w:rPr>
          <w:rFonts w:ascii="Arial Narrow" w:hAnsi="Arial Narrow"/>
          <w:b/>
        </w:rPr>
        <w:t>ОсОО</w:t>
      </w:r>
      <w:proofErr w:type="spellEnd"/>
      <w:r>
        <w:rPr>
          <w:rFonts w:ascii="Arial Narrow" w:hAnsi="Arial Narrow"/>
          <w:b/>
        </w:rPr>
        <w:t xml:space="preserve"> «Торговый дом «Народный»</w:t>
      </w:r>
    </w:p>
    <w:p w:rsidR="006B210F" w:rsidRDefault="00C01E6D" w:rsidP="00C01E6D">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p>
    <w:p w:rsidR="00C01E6D" w:rsidRPr="001E4AD9" w:rsidRDefault="00C01E6D" w:rsidP="00C01E6D">
      <w:pPr>
        <w:spacing w:after="0" w:line="240" w:lineRule="auto"/>
        <w:rPr>
          <w:rFonts w:ascii="Arial Narrow" w:hAnsi="Arial Narrow"/>
        </w:rPr>
      </w:pPr>
      <w:r>
        <w:rPr>
          <w:rFonts w:ascii="Arial Narrow" w:hAnsi="Arial Narrow"/>
        </w:rPr>
        <w:t xml:space="preserve"> Под</w:t>
      </w:r>
      <w:r w:rsidR="00081FC8">
        <w:rPr>
          <w:rFonts w:ascii="Arial Narrow" w:hAnsi="Arial Narrow"/>
        </w:rPr>
        <w:t>пись__________________/</w:t>
      </w:r>
      <w:r w:rsidR="006B210F" w:rsidRPr="006B210F">
        <w:rPr>
          <w:rFonts w:ascii="Arial Narrow" w:hAnsi="Arial Narrow"/>
        </w:rPr>
        <w:t xml:space="preserve"> </w:t>
      </w:r>
      <w:r w:rsidR="006B210F">
        <w:rPr>
          <w:rFonts w:ascii="Arial Narrow" w:hAnsi="Arial Narrow"/>
        </w:rPr>
        <w:t>Рахматулин Р.Р./</w:t>
      </w:r>
      <w:r w:rsidR="00081FC8">
        <w:rPr>
          <w:rFonts w:ascii="Arial Narrow" w:hAnsi="Arial Narrow"/>
        </w:rPr>
        <w:t xml:space="preserve"> </w:t>
      </w:r>
      <w:r w:rsidR="00F222D5">
        <w:rPr>
          <w:rFonts w:ascii="Arial Narrow" w:hAnsi="Arial Narrow"/>
        </w:rPr>
        <w:t xml:space="preserve">                      </w:t>
      </w:r>
      <w:r>
        <w:rPr>
          <w:rFonts w:ascii="Arial Narrow" w:hAnsi="Arial Narrow"/>
        </w:rPr>
        <w:t xml:space="preserve">Подпись ______________/ </w:t>
      </w:r>
    </w:p>
    <w:p w:rsidR="00C01E6D" w:rsidRDefault="00C01E6D" w:rsidP="00C01E6D">
      <w:pPr>
        <w:spacing w:after="120" w:line="240" w:lineRule="auto"/>
        <w:rPr>
          <w:rFonts w:ascii="Arial Narrow" w:hAnsi="Arial Narrow"/>
        </w:rPr>
      </w:pPr>
      <w:r>
        <w:rPr>
          <w:rFonts w:ascii="Arial Narrow" w:hAnsi="Arial Narrow"/>
        </w:rPr>
        <w:t xml:space="preserve">                                                                                            </w:t>
      </w:r>
    </w:p>
    <w:p w:rsidR="00C01E6D" w:rsidRDefault="00C01E6D" w:rsidP="00C01E6D">
      <w:pPr>
        <w:spacing w:after="120" w:line="240" w:lineRule="auto"/>
        <w:rPr>
          <w:rFonts w:ascii="Arial Narrow" w:hAnsi="Arial Narrow"/>
          <w:b/>
          <w:bCs/>
        </w:rPr>
      </w:pPr>
      <w:r>
        <w:rPr>
          <w:rFonts w:ascii="Arial Narrow" w:hAnsi="Arial Narrow"/>
          <w:b/>
          <w:bCs/>
        </w:rPr>
        <w:lastRenderedPageBreak/>
        <w:t xml:space="preserve">                                                        </w:t>
      </w:r>
    </w:p>
    <w:p w:rsidR="00C01E6D" w:rsidRPr="001E4AD9" w:rsidRDefault="00C01E6D" w:rsidP="00C01E6D">
      <w:pPr>
        <w:spacing w:after="120" w:line="240" w:lineRule="auto"/>
        <w:rPr>
          <w:rFonts w:ascii="Arial Narrow" w:hAnsi="Arial Narrow"/>
          <w:b/>
          <w:bCs/>
        </w:rPr>
      </w:pPr>
      <w:r>
        <w:rPr>
          <w:rFonts w:ascii="Arial Narrow" w:hAnsi="Arial Narrow"/>
          <w:b/>
          <w:bCs/>
        </w:rPr>
        <w:t xml:space="preserve">                                                                </w:t>
      </w:r>
      <w:r w:rsidRPr="004A6A47">
        <w:rPr>
          <w:rFonts w:ascii="Arial Narrow" w:hAnsi="Arial Narrow"/>
          <w:b/>
        </w:rPr>
        <w:t>ПРИЛОЖЕНИЕ №2 (СЕТЬ НАРОДНЫЙ)</w:t>
      </w:r>
    </w:p>
    <w:p w:rsidR="00C01E6D" w:rsidRPr="004A6A47" w:rsidRDefault="00C01E6D" w:rsidP="00C01E6D">
      <w:pPr>
        <w:spacing w:after="120" w:line="240" w:lineRule="auto"/>
        <w:ind w:firstLine="709"/>
        <w:jc w:val="center"/>
        <w:rPr>
          <w:rFonts w:ascii="Arial Narrow" w:hAnsi="Arial Narrow"/>
          <w:b/>
        </w:rPr>
      </w:pPr>
      <w:proofErr w:type="gramStart"/>
      <w:r>
        <w:rPr>
          <w:rFonts w:ascii="Arial Narrow" w:hAnsi="Arial Narrow"/>
          <w:b/>
        </w:rPr>
        <w:t>к</w:t>
      </w:r>
      <w:proofErr w:type="gramEnd"/>
      <w:r>
        <w:rPr>
          <w:rFonts w:ascii="Arial Narrow" w:hAnsi="Arial Narrow"/>
          <w:b/>
        </w:rPr>
        <w:t xml:space="preserve"> ДОГОВОРУ ПОСТАВКИ №  от </w:t>
      </w:r>
      <w:r w:rsidRPr="004A6A47">
        <w:rPr>
          <w:rFonts w:ascii="Arial Narrow" w:hAnsi="Arial Narrow"/>
          <w:b/>
        </w:rPr>
        <w:t>«01» января 201</w:t>
      </w:r>
      <w:r>
        <w:rPr>
          <w:rFonts w:ascii="Arial Narrow" w:hAnsi="Arial Narrow"/>
          <w:b/>
        </w:rPr>
        <w:t>9</w:t>
      </w:r>
      <w:r w:rsidRPr="004A6A47">
        <w:rPr>
          <w:rFonts w:ascii="Arial Narrow" w:hAnsi="Arial Narrow"/>
          <w:b/>
        </w:rPr>
        <w:t xml:space="preserve"> г.</w:t>
      </w:r>
    </w:p>
    <w:p w:rsidR="00C01E6D" w:rsidRPr="004A6A47" w:rsidRDefault="00C01E6D" w:rsidP="00C01E6D">
      <w:pPr>
        <w:spacing w:after="120" w:line="240" w:lineRule="auto"/>
        <w:ind w:left="360"/>
        <w:jc w:val="center"/>
        <w:rPr>
          <w:rFonts w:ascii="Arial Narrow" w:hAnsi="Arial Narrow"/>
          <w:b/>
        </w:rPr>
      </w:pPr>
      <w:r w:rsidRPr="004A6A47">
        <w:rPr>
          <w:rFonts w:ascii="Arial Narrow" w:hAnsi="Arial Narrow"/>
          <w:b/>
        </w:rPr>
        <w:t>г. Бишкек</w:t>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proofErr w:type="gramStart"/>
      <w:r w:rsidRPr="004A6A47">
        <w:rPr>
          <w:rFonts w:ascii="Arial Narrow" w:hAnsi="Arial Narrow"/>
          <w:b/>
        </w:rPr>
        <w:tab/>
        <w:t>«</w:t>
      </w:r>
      <w:proofErr w:type="gramEnd"/>
      <w:r w:rsidRPr="004A6A47">
        <w:rPr>
          <w:rFonts w:ascii="Arial Narrow" w:hAnsi="Arial Narrow"/>
          <w:b/>
        </w:rPr>
        <w:t>01» января 201</w:t>
      </w:r>
      <w:r>
        <w:rPr>
          <w:rFonts w:ascii="Arial Narrow" w:hAnsi="Arial Narrow"/>
          <w:b/>
        </w:rPr>
        <w:t>9</w:t>
      </w:r>
      <w:r w:rsidRPr="004A6A47">
        <w:rPr>
          <w:rFonts w:ascii="Arial Narrow" w:hAnsi="Arial Narrow"/>
          <w:b/>
        </w:rPr>
        <w:t xml:space="preserve"> г.</w:t>
      </w:r>
    </w:p>
    <w:tbl>
      <w:tblPr>
        <w:tblW w:w="9938" w:type="dxa"/>
        <w:tblInd w:w="93" w:type="dxa"/>
        <w:tblLook w:val="04A0" w:firstRow="1" w:lastRow="0" w:firstColumn="1" w:lastColumn="0" w:noHBand="0" w:noVBand="1"/>
      </w:tblPr>
      <w:tblGrid>
        <w:gridCol w:w="396"/>
        <w:gridCol w:w="3163"/>
        <w:gridCol w:w="3402"/>
        <w:gridCol w:w="2977"/>
      </w:tblGrid>
      <w:tr w:rsidR="00C01E6D" w:rsidRPr="004A6A47" w:rsidTr="00F05FF4">
        <w:trPr>
          <w:trHeight w:val="360"/>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w:t>
            </w:r>
          </w:p>
        </w:tc>
        <w:tc>
          <w:tcPr>
            <w:tcW w:w="3163"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
                <w:bCs/>
                <w:color w:val="000000"/>
                <w:sz w:val="18"/>
                <w:szCs w:val="18"/>
                <w:lang w:eastAsia="ru-RU"/>
              </w:rPr>
            </w:pPr>
            <w:r w:rsidRPr="004A6A47">
              <w:rPr>
                <w:rFonts w:ascii="Arial Narrow" w:eastAsia="Times New Roman" w:hAnsi="Arial Narrow"/>
                <w:b/>
                <w:bCs/>
                <w:color w:val="000000"/>
                <w:sz w:val="18"/>
                <w:szCs w:val="18"/>
                <w:lang w:eastAsia="ru-RU"/>
              </w:rPr>
              <w:t>Наименование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
                <w:bCs/>
                <w:color w:val="000000"/>
                <w:sz w:val="18"/>
                <w:szCs w:val="18"/>
                <w:lang w:eastAsia="ru-RU"/>
              </w:rPr>
            </w:pPr>
            <w:r w:rsidRPr="004A6A47">
              <w:rPr>
                <w:rFonts w:ascii="Arial Narrow" w:eastAsia="Times New Roman" w:hAnsi="Arial Narrow"/>
                <w:b/>
                <w:bCs/>
                <w:color w:val="000000"/>
                <w:sz w:val="18"/>
                <w:szCs w:val="18"/>
                <w:lang w:eastAsia="ru-RU"/>
              </w:rPr>
              <w:t>Адрес</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
                <w:bCs/>
                <w:color w:val="000000"/>
                <w:sz w:val="18"/>
                <w:szCs w:val="18"/>
                <w:lang w:eastAsia="ru-RU"/>
              </w:rPr>
            </w:pPr>
            <w:r w:rsidRPr="004A6A47">
              <w:rPr>
                <w:rFonts w:ascii="Arial Narrow" w:eastAsia="Times New Roman" w:hAnsi="Arial Narrow"/>
                <w:b/>
                <w:bCs/>
                <w:color w:val="000000"/>
                <w:sz w:val="18"/>
                <w:szCs w:val="18"/>
                <w:lang w:eastAsia="ru-RU"/>
              </w:rPr>
              <w:t>Телефон</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1</w:t>
            </w:r>
          </w:p>
        </w:tc>
        <w:tc>
          <w:tcPr>
            <w:tcW w:w="3163"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«Бишкек-Сити»</w:t>
            </w:r>
          </w:p>
        </w:tc>
        <w:tc>
          <w:tcPr>
            <w:tcW w:w="3402"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 xml:space="preserve">ул. </w:t>
            </w:r>
            <w:proofErr w:type="spellStart"/>
            <w:r w:rsidRPr="004A6A47">
              <w:rPr>
                <w:rFonts w:ascii="Arial Narrow" w:eastAsia="Times New Roman" w:hAnsi="Arial Narrow"/>
                <w:color w:val="000000"/>
                <w:sz w:val="18"/>
                <w:szCs w:val="18"/>
                <w:lang w:eastAsia="ru-RU"/>
              </w:rPr>
              <w:t>Суюмбаева</w:t>
            </w:r>
            <w:proofErr w:type="spellEnd"/>
            <w:r w:rsidRPr="004A6A47">
              <w:rPr>
                <w:rFonts w:ascii="Arial Narrow" w:eastAsia="Times New Roman" w:hAnsi="Arial Narrow"/>
                <w:color w:val="000000"/>
                <w:sz w:val="18"/>
                <w:szCs w:val="18"/>
                <w:lang w:eastAsia="ru-RU"/>
              </w:rPr>
              <w:t>, 142/2</w:t>
            </w:r>
          </w:p>
        </w:tc>
        <w:tc>
          <w:tcPr>
            <w:tcW w:w="2977"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68-06-40(</w:t>
            </w:r>
            <w:proofErr w:type="gramStart"/>
            <w:r w:rsidRPr="004A6A47">
              <w:rPr>
                <w:rFonts w:ascii="Arial Narrow" w:eastAsia="Times New Roman" w:hAnsi="Arial Narrow"/>
                <w:color w:val="000000"/>
                <w:sz w:val="18"/>
                <w:szCs w:val="18"/>
                <w:lang w:eastAsia="ru-RU"/>
              </w:rPr>
              <w:t xml:space="preserve">м)   </w:t>
            </w:r>
            <w:proofErr w:type="gramEnd"/>
            <w:r w:rsidRPr="004A6A47">
              <w:rPr>
                <w:rFonts w:ascii="Arial Narrow" w:eastAsia="Times New Roman" w:hAnsi="Arial Narrow"/>
                <w:color w:val="000000"/>
                <w:sz w:val="18"/>
                <w:szCs w:val="18"/>
                <w:lang w:eastAsia="ru-RU"/>
              </w:rPr>
              <w:t>68-19-94</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2</w:t>
            </w:r>
          </w:p>
        </w:tc>
        <w:tc>
          <w:tcPr>
            <w:tcW w:w="3163"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Калыка-Акиева</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Токтогула, 234</w:t>
            </w:r>
          </w:p>
        </w:tc>
        <w:tc>
          <w:tcPr>
            <w:tcW w:w="2977"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34-35-38</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3</w:t>
            </w:r>
          </w:p>
        </w:tc>
        <w:tc>
          <w:tcPr>
            <w:tcW w:w="3163"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Исанова</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Токтогула, 161</w:t>
            </w:r>
          </w:p>
        </w:tc>
        <w:tc>
          <w:tcPr>
            <w:tcW w:w="2977"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31-28-29(м), 31-29-16</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4</w:t>
            </w:r>
          </w:p>
        </w:tc>
        <w:tc>
          <w:tcPr>
            <w:tcW w:w="3163"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 xml:space="preserve">Народный «9 </w:t>
            </w:r>
            <w:proofErr w:type="spellStart"/>
            <w:r w:rsidRPr="004A6A47">
              <w:rPr>
                <w:rFonts w:ascii="Arial Narrow" w:eastAsia="Times New Roman" w:hAnsi="Arial Narrow"/>
                <w:bCs/>
                <w:color w:val="000000"/>
                <w:sz w:val="18"/>
                <w:szCs w:val="18"/>
                <w:lang w:eastAsia="ru-RU"/>
              </w:rPr>
              <w:t>мкр</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 xml:space="preserve">ул. </w:t>
            </w:r>
            <w:proofErr w:type="spellStart"/>
            <w:r w:rsidRPr="004A6A47">
              <w:rPr>
                <w:rFonts w:ascii="Arial Narrow" w:eastAsia="Times New Roman" w:hAnsi="Arial Narrow"/>
                <w:color w:val="000000"/>
                <w:sz w:val="18"/>
                <w:szCs w:val="18"/>
                <w:lang w:eastAsia="ru-RU"/>
              </w:rPr>
              <w:t>Байтик</w:t>
            </w:r>
            <w:proofErr w:type="spellEnd"/>
            <w:r w:rsidRPr="004A6A47">
              <w:rPr>
                <w:rFonts w:ascii="Arial Narrow" w:eastAsia="Times New Roman" w:hAnsi="Arial Narrow"/>
                <w:color w:val="000000"/>
                <w:sz w:val="18"/>
                <w:szCs w:val="18"/>
                <w:lang w:eastAsia="ru-RU"/>
              </w:rPr>
              <w:t xml:space="preserve"> Батыра, 6</w:t>
            </w:r>
          </w:p>
        </w:tc>
        <w:tc>
          <w:tcPr>
            <w:tcW w:w="2977"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26-89-26</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5</w:t>
            </w:r>
          </w:p>
        </w:tc>
        <w:tc>
          <w:tcPr>
            <w:tcW w:w="3163"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«г. Кант»</w:t>
            </w:r>
          </w:p>
        </w:tc>
        <w:tc>
          <w:tcPr>
            <w:tcW w:w="3402"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г. Кант, 74 ул. Ленина</w:t>
            </w:r>
          </w:p>
        </w:tc>
        <w:tc>
          <w:tcPr>
            <w:tcW w:w="2977"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(0-3132) 52383 (0-312) 93-73-89</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6</w:t>
            </w:r>
          </w:p>
        </w:tc>
        <w:tc>
          <w:tcPr>
            <w:tcW w:w="3163"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«Кашка-</w:t>
            </w:r>
            <w:proofErr w:type="spellStart"/>
            <w:r w:rsidRPr="004A6A47">
              <w:rPr>
                <w:rFonts w:ascii="Arial Narrow" w:eastAsia="Times New Roman" w:hAnsi="Arial Narrow"/>
                <w:bCs/>
                <w:color w:val="000000"/>
                <w:sz w:val="18"/>
                <w:szCs w:val="18"/>
                <w:lang w:eastAsia="ru-RU"/>
              </w:rPr>
              <w:t>Суу</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proofErr w:type="spellStart"/>
            <w:r w:rsidRPr="004A6A47">
              <w:rPr>
                <w:rFonts w:ascii="Arial Narrow" w:eastAsia="Times New Roman" w:hAnsi="Arial Narrow"/>
                <w:color w:val="000000"/>
                <w:sz w:val="18"/>
                <w:szCs w:val="18"/>
                <w:lang w:eastAsia="ru-RU"/>
              </w:rPr>
              <w:t>ул.Ахунбаева</w:t>
            </w:r>
            <w:proofErr w:type="spellEnd"/>
            <w:r w:rsidRPr="004A6A47">
              <w:rPr>
                <w:rFonts w:ascii="Arial Narrow" w:eastAsia="Times New Roman" w:hAnsi="Arial Narrow"/>
                <w:color w:val="000000"/>
                <w:sz w:val="18"/>
                <w:szCs w:val="18"/>
                <w:lang w:eastAsia="ru-RU"/>
              </w:rPr>
              <w:t>, 133</w:t>
            </w:r>
          </w:p>
        </w:tc>
        <w:tc>
          <w:tcPr>
            <w:tcW w:w="2977"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69-20-77; 69-20-78</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7</w:t>
            </w:r>
          </w:p>
        </w:tc>
        <w:tc>
          <w:tcPr>
            <w:tcW w:w="3163"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proofErr w:type="gramStart"/>
            <w:r w:rsidRPr="004A6A47">
              <w:rPr>
                <w:rFonts w:ascii="Arial Narrow" w:eastAsia="Times New Roman" w:hAnsi="Arial Narrow"/>
                <w:bCs/>
                <w:color w:val="000000"/>
                <w:sz w:val="18"/>
                <w:szCs w:val="18"/>
                <w:lang w:eastAsia="ru-RU"/>
              </w:rPr>
              <w:t>Народный  «</w:t>
            </w:r>
            <w:proofErr w:type="spellStart"/>
            <w:proofErr w:type="gramEnd"/>
            <w:r w:rsidRPr="004A6A47">
              <w:rPr>
                <w:rFonts w:ascii="Arial Narrow" w:eastAsia="Times New Roman" w:hAnsi="Arial Narrow"/>
                <w:bCs/>
                <w:color w:val="000000"/>
                <w:sz w:val="18"/>
                <w:szCs w:val="18"/>
                <w:lang w:eastAsia="ru-RU"/>
              </w:rPr>
              <w:t>Атыр</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 xml:space="preserve">ул. </w:t>
            </w:r>
            <w:proofErr w:type="spellStart"/>
            <w:r w:rsidRPr="004A6A47">
              <w:rPr>
                <w:rFonts w:ascii="Arial Narrow" w:eastAsia="Times New Roman" w:hAnsi="Arial Narrow"/>
                <w:color w:val="000000"/>
                <w:sz w:val="18"/>
                <w:szCs w:val="18"/>
                <w:lang w:eastAsia="ru-RU"/>
              </w:rPr>
              <w:t>Байтик</w:t>
            </w:r>
            <w:proofErr w:type="spellEnd"/>
            <w:r w:rsidRPr="004A6A47">
              <w:rPr>
                <w:rFonts w:ascii="Arial Narrow" w:eastAsia="Times New Roman" w:hAnsi="Arial Narrow"/>
                <w:color w:val="000000"/>
                <w:sz w:val="18"/>
                <w:szCs w:val="18"/>
                <w:lang w:eastAsia="ru-RU"/>
              </w:rPr>
              <w:t xml:space="preserve"> </w:t>
            </w:r>
            <w:proofErr w:type="gramStart"/>
            <w:r w:rsidRPr="004A6A47">
              <w:rPr>
                <w:rFonts w:ascii="Arial Narrow" w:eastAsia="Times New Roman" w:hAnsi="Arial Narrow"/>
                <w:color w:val="000000"/>
                <w:sz w:val="18"/>
                <w:szCs w:val="18"/>
                <w:lang w:eastAsia="ru-RU"/>
              </w:rPr>
              <w:t>Батыра,  9</w:t>
            </w:r>
            <w:proofErr w:type="gramEnd"/>
            <w:r w:rsidRPr="004A6A47">
              <w:rPr>
                <w:rFonts w:ascii="Arial Narrow" w:eastAsia="Times New Roman" w:hAnsi="Arial Narrow"/>
                <w:color w:val="000000"/>
                <w:sz w:val="18"/>
                <w:szCs w:val="18"/>
                <w:lang w:eastAsia="ru-RU"/>
              </w:rPr>
              <w:t>А</w:t>
            </w:r>
          </w:p>
        </w:tc>
        <w:tc>
          <w:tcPr>
            <w:tcW w:w="2977"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54-01-55</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8</w:t>
            </w:r>
          </w:p>
        </w:tc>
        <w:tc>
          <w:tcPr>
            <w:tcW w:w="3163"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«Лермонтова»</w:t>
            </w:r>
          </w:p>
        </w:tc>
        <w:tc>
          <w:tcPr>
            <w:tcW w:w="3402"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Лермонтова, 33</w:t>
            </w:r>
          </w:p>
        </w:tc>
        <w:tc>
          <w:tcPr>
            <w:tcW w:w="2977"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33-73-30</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9</w:t>
            </w:r>
          </w:p>
        </w:tc>
        <w:tc>
          <w:tcPr>
            <w:tcW w:w="3163"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«Антарес»</w:t>
            </w:r>
          </w:p>
        </w:tc>
        <w:tc>
          <w:tcPr>
            <w:tcW w:w="3402"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 xml:space="preserve">ул. </w:t>
            </w:r>
            <w:proofErr w:type="spellStart"/>
            <w:r w:rsidRPr="004A6A47">
              <w:rPr>
                <w:rFonts w:ascii="Arial Narrow" w:eastAsia="Times New Roman" w:hAnsi="Arial Narrow"/>
                <w:color w:val="000000"/>
                <w:sz w:val="18"/>
                <w:szCs w:val="18"/>
                <w:lang w:eastAsia="ru-RU"/>
              </w:rPr>
              <w:t>Ахунбаева</w:t>
            </w:r>
            <w:proofErr w:type="spellEnd"/>
            <w:r w:rsidRPr="004A6A47">
              <w:rPr>
                <w:rFonts w:ascii="Arial Narrow" w:eastAsia="Times New Roman" w:hAnsi="Arial Narrow"/>
                <w:color w:val="000000"/>
                <w:sz w:val="18"/>
                <w:szCs w:val="18"/>
                <w:lang w:eastAsia="ru-RU"/>
              </w:rPr>
              <w:t>, 94 А</w:t>
            </w:r>
          </w:p>
        </w:tc>
        <w:tc>
          <w:tcPr>
            <w:tcW w:w="2977"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54-47-55,  545830</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10</w:t>
            </w:r>
          </w:p>
        </w:tc>
        <w:tc>
          <w:tcPr>
            <w:tcW w:w="3163"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«Панфилова»</w:t>
            </w:r>
          </w:p>
        </w:tc>
        <w:tc>
          <w:tcPr>
            <w:tcW w:w="3402"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Панфилова, 62</w:t>
            </w:r>
          </w:p>
        </w:tc>
        <w:tc>
          <w:tcPr>
            <w:tcW w:w="2977"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54-27-95</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11</w:t>
            </w:r>
          </w:p>
        </w:tc>
        <w:tc>
          <w:tcPr>
            <w:tcW w:w="3163"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Сонгер</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proofErr w:type="spellStart"/>
            <w:r w:rsidRPr="004A6A47">
              <w:rPr>
                <w:rFonts w:ascii="Arial Narrow" w:eastAsia="Times New Roman" w:hAnsi="Arial Narrow"/>
                <w:color w:val="000000"/>
                <w:sz w:val="18"/>
                <w:szCs w:val="18"/>
                <w:lang w:eastAsia="ru-RU"/>
              </w:rPr>
              <w:t>ул.Жибек-Жолу</w:t>
            </w:r>
            <w:proofErr w:type="spellEnd"/>
            <w:r w:rsidRPr="004A6A47">
              <w:rPr>
                <w:rFonts w:ascii="Arial Narrow" w:eastAsia="Times New Roman" w:hAnsi="Arial Narrow"/>
                <w:color w:val="000000"/>
                <w:sz w:val="18"/>
                <w:szCs w:val="18"/>
                <w:lang w:eastAsia="ru-RU"/>
              </w:rPr>
              <w:t>, 315</w:t>
            </w:r>
          </w:p>
        </w:tc>
        <w:tc>
          <w:tcPr>
            <w:tcW w:w="2977"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68-17-</w:t>
            </w:r>
            <w:proofErr w:type="gramStart"/>
            <w:r w:rsidRPr="004A6A47">
              <w:rPr>
                <w:rFonts w:ascii="Arial Narrow" w:eastAsia="Times New Roman" w:hAnsi="Arial Narrow"/>
                <w:color w:val="000000"/>
                <w:sz w:val="18"/>
                <w:szCs w:val="18"/>
                <w:lang w:eastAsia="ru-RU"/>
              </w:rPr>
              <w:t>97;  68</w:t>
            </w:r>
            <w:proofErr w:type="gramEnd"/>
            <w:r w:rsidRPr="004A6A47">
              <w:rPr>
                <w:rFonts w:ascii="Arial Narrow" w:eastAsia="Times New Roman" w:hAnsi="Arial Narrow"/>
                <w:color w:val="000000"/>
                <w:sz w:val="18"/>
                <w:szCs w:val="18"/>
                <w:lang w:eastAsia="ru-RU"/>
              </w:rPr>
              <w:t>-18-30(м)</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12</w:t>
            </w:r>
          </w:p>
        </w:tc>
        <w:tc>
          <w:tcPr>
            <w:tcW w:w="3163"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 xml:space="preserve">Народный «12 </w:t>
            </w:r>
            <w:proofErr w:type="spellStart"/>
            <w:r w:rsidRPr="004A6A47">
              <w:rPr>
                <w:rFonts w:ascii="Arial Narrow" w:eastAsia="Times New Roman" w:hAnsi="Arial Narrow"/>
                <w:bCs/>
                <w:color w:val="000000"/>
                <w:sz w:val="18"/>
                <w:szCs w:val="18"/>
                <w:lang w:eastAsia="ru-RU"/>
              </w:rPr>
              <w:t>мкр</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ул.Нуркамала,29</w:t>
            </w:r>
          </w:p>
        </w:tc>
        <w:tc>
          <w:tcPr>
            <w:tcW w:w="2977"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52-12-94(м); 52-12-89</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13</w:t>
            </w:r>
          </w:p>
        </w:tc>
        <w:tc>
          <w:tcPr>
            <w:tcW w:w="3163"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Джал</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proofErr w:type="spellStart"/>
            <w:r w:rsidRPr="004A6A47">
              <w:rPr>
                <w:rFonts w:ascii="Arial Narrow" w:eastAsia="Times New Roman" w:hAnsi="Arial Narrow"/>
                <w:color w:val="000000"/>
                <w:sz w:val="18"/>
                <w:szCs w:val="18"/>
                <w:lang w:eastAsia="ru-RU"/>
              </w:rPr>
              <w:t>ул.Ахунбаева</w:t>
            </w:r>
            <w:proofErr w:type="spellEnd"/>
            <w:r w:rsidRPr="004A6A47">
              <w:rPr>
                <w:rFonts w:ascii="Arial Narrow" w:eastAsia="Times New Roman" w:hAnsi="Arial Narrow"/>
                <w:color w:val="000000"/>
                <w:sz w:val="18"/>
                <w:szCs w:val="18"/>
                <w:lang w:eastAsia="ru-RU"/>
              </w:rPr>
              <w:t>, 196</w:t>
            </w:r>
          </w:p>
        </w:tc>
        <w:tc>
          <w:tcPr>
            <w:tcW w:w="2977"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69-66-94, 898441</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14</w:t>
            </w:r>
          </w:p>
        </w:tc>
        <w:tc>
          <w:tcPr>
            <w:tcW w:w="3163"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«Киевская»</w:t>
            </w:r>
          </w:p>
        </w:tc>
        <w:tc>
          <w:tcPr>
            <w:tcW w:w="3402"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 xml:space="preserve">ул. </w:t>
            </w:r>
            <w:proofErr w:type="spellStart"/>
            <w:r w:rsidRPr="004A6A47">
              <w:rPr>
                <w:rFonts w:ascii="Arial Narrow" w:eastAsia="Times New Roman" w:hAnsi="Arial Narrow"/>
                <w:color w:val="000000"/>
                <w:sz w:val="18"/>
                <w:szCs w:val="18"/>
                <w:lang w:eastAsia="ru-RU"/>
              </w:rPr>
              <w:t>Турусбекова</w:t>
            </w:r>
            <w:proofErr w:type="spellEnd"/>
            <w:r w:rsidRPr="004A6A47">
              <w:rPr>
                <w:rFonts w:ascii="Arial Narrow" w:eastAsia="Times New Roman" w:hAnsi="Arial Narrow"/>
                <w:color w:val="000000"/>
                <w:sz w:val="18"/>
                <w:szCs w:val="18"/>
                <w:lang w:eastAsia="ru-RU"/>
              </w:rPr>
              <w:t>, 82/1</w:t>
            </w:r>
          </w:p>
        </w:tc>
        <w:tc>
          <w:tcPr>
            <w:tcW w:w="2977"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45-66-97, 45-66-96(м)</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15</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proofErr w:type="gramStart"/>
            <w:r w:rsidRPr="004A6A47">
              <w:rPr>
                <w:rFonts w:ascii="Arial Narrow" w:eastAsia="Times New Roman" w:hAnsi="Arial Narrow"/>
                <w:bCs/>
                <w:color w:val="000000"/>
                <w:sz w:val="18"/>
                <w:szCs w:val="18"/>
                <w:lang w:eastAsia="ru-RU"/>
              </w:rPr>
              <w:t>Народный  «</w:t>
            </w:r>
            <w:proofErr w:type="gramEnd"/>
            <w:r w:rsidRPr="004A6A47">
              <w:rPr>
                <w:rFonts w:ascii="Arial Narrow" w:eastAsia="Times New Roman" w:hAnsi="Arial Narrow"/>
                <w:bCs/>
                <w:color w:val="000000"/>
                <w:sz w:val="18"/>
                <w:szCs w:val="18"/>
                <w:lang w:eastAsia="ru-RU"/>
              </w:rPr>
              <w:t>Авангард»</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 xml:space="preserve">ул. </w:t>
            </w:r>
            <w:proofErr w:type="spellStart"/>
            <w:r w:rsidRPr="004A6A47">
              <w:rPr>
                <w:rFonts w:ascii="Arial Narrow" w:eastAsia="Times New Roman" w:hAnsi="Arial Narrow"/>
                <w:color w:val="000000"/>
                <w:sz w:val="18"/>
                <w:szCs w:val="18"/>
                <w:lang w:eastAsia="ru-RU"/>
              </w:rPr>
              <w:t>Жибек</w:t>
            </w:r>
            <w:proofErr w:type="spellEnd"/>
            <w:r w:rsidRPr="004A6A47">
              <w:rPr>
                <w:rFonts w:ascii="Arial Narrow" w:eastAsia="Times New Roman" w:hAnsi="Arial Narrow"/>
                <w:color w:val="000000"/>
                <w:sz w:val="18"/>
                <w:szCs w:val="18"/>
                <w:lang w:eastAsia="ru-RU"/>
              </w:rPr>
              <w:t xml:space="preserve"> </w:t>
            </w:r>
            <w:proofErr w:type="spellStart"/>
            <w:r w:rsidRPr="004A6A47">
              <w:rPr>
                <w:rFonts w:ascii="Arial Narrow" w:eastAsia="Times New Roman" w:hAnsi="Arial Narrow"/>
                <w:color w:val="000000"/>
                <w:sz w:val="18"/>
                <w:szCs w:val="18"/>
                <w:lang w:eastAsia="ru-RU"/>
              </w:rPr>
              <w:t>Жолу</w:t>
            </w:r>
            <w:proofErr w:type="spellEnd"/>
            <w:r w:rsidRPr="004A6A47">
              <w:rPr>
                <w:rFonts w:ascii="Arial Narrow" w:eastAsia="Times New Roman" w:hAnsi="Arial Narrow"/>
                <w:color w:val="000000"/>
                <w:sz w:val="18"/>
                <w:szCs w:val="18"/>
                <w:lang w:eastAsia="ru-RU"/>
              </w:rPr>
              <w:t>, 120/1</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93-04-38;36-27-34; 36-26-35</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16</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Карабалта</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Труда, 128</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69-56-74;</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17</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«Фучика»</w:t>
            </w:r>
          </w:p>
        </w:tc>
        <w:tc>
          <w:tcPr>
            <w:tcW w:w="3402" w:type="dxa"/>
            <w:tcBorders>
              <w:top w:val="nil"/>
              <w:left w:val="nil"/>
              <w:bottom w:val="single" w:sz="4" w:space="0" w:color="auto"/>
              <w:right w:val="single" w:sz="4" w:space="0" w:color="auto"/>
            </w:tcBorders>
            <w:shd w:val="clear" w:color="auto" w:fill="auto"/>
            <w:vAlign w:val="center"/>
            <w:hideMark/>
          </w:tcPr>
          <w:p w:rsidR="00C01E6D" w:rsidRPr="000935AF" w:rsidRDefault="00C01E6D" w:rsidP="00F05FF4">
            <w:pPr>
              <w:spacing w:after="0" w:line="240" w:lineRule="auto"/>
              <w:rPr>
                <w:rFonts w:ascii="Arial Narrow" w:eastAsia="Times New Roman" w:hAnsi="Arial Narrow"/>
                <w:color w:val="000000"/>
                <w:sz w:val="18"/>
                <w:szCs w:val="18"/>
                <w:lang w:eastAsia="ru-RU"/>
              </w:rPr>
            </w:pPr>
            <w:r w:rsidRPr="000935AF">
              <w:rPr>
                <w:rFonts w:ascii="Arial Narrow" w:eastAsia="Times New Roman" w:hAnsi="Arial Narrow"/>
                <w:color w:val="000000"/>
                <w:sz w:val="18"/>
                <w:szCs w:val="18"/>
                <w:lang w:eastAsia="ru-RU"/>
              </w:rPr>
              <w:t>ул.</w:t>
            </w:r>
            <w:r w:rsidRPr="000935AF">
              <w:rPr>
                <w:rFonts w:ascii="Arial Narrow" w:hAnsi="Arial Narrow" w:cs="Calibri"/>
                <w:color w:val="000000"/>
                <w:sz w:val="18"/>
                <w:szCs w:val="18"/>
              </w:rPr>
              <w:t xml:space="preserve"> Фучика</w:t>
            </w:r>
            <w:r w:rsidRPr="000935AF">
              <w:rPr>
                <w:rFonts w:ascii="Arial Narrow" w:eastAsia="Times New Roman" w:hAnsi="Arial Narrow"/>
                <w:color w:val="000000"/>
                <w:sz w:val="18"/>
                <w:szCs w:val="18"/>
                <w:lang w:eastAsia="ru-RU"/>
              </w:rPr>
              <w:t>,3</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 xml:space="preserve">65-88-87(м), 93-63-60 </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18</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Шумкар</w:t>
            </w:r>
            <w:proofErr w:type="spellEnd"/>
            <w:r w:rsidRPr="004A6A47">
              <w:rPr>
                <w:rFonts w:ascii="Arial Narrow" w:eastAsia="Times New Roman" w:hAnsi="Arial Narrow"/>
                <w:bCs/>
                <w:color w:val="000000"/>
                <w:sz w:val="18"/>
                <w:szCs w:val="18"/>
                <w:lang w:eastAsia="ru-RU"/>
              </w:rPr>
              <w:t>- ЦГ»</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пр. Чуй, 162</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31-15-25;93-70-56 м</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19</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«Люкс»</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пр. Чуй, 97</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36-55-78; 360271</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20</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«Московская»</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Московская, 58</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48 60 72 (</w:t>
            </w:r>
            <w:proofErr w:type="gramStart"/>
            <w:r w:rsidRPr="004A6A47">
              <w:rPr>
                <w:rFonts w:ascii="Arial Narrow" w:eastAsia="Times New Roman" w:hAnsi="Arial Narrow"/>
                <w:color w:val="000000"/>
                <w:sz w:val="18"/>
                <w:szCs w:val="18"/>
                <w:lang w:eastAsia="ru-RU"/>
              </w:rPr>
              <w:t>м)  48</w:t>
            </w:r>
            <w:proofErr w:type="gramEnd"/>
            <w:r w:rsidRPr="004A6A47">
              <w:rPr>
                <w:rFonts w:ascii="Arial Narrow" w:eastAsia="Times New Roman" w:hAnsi="Arial Narrow"/>
                <w:color w:val="000000"/>
                <w:sz w:val="18"/>
                <w:szCs w:val="18"/>
                <w:lang w:eastAsia="ru-RU"/>
              </w:rPr>
              <w:t xml:space="preserve"> 60 86</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21</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«Уметалиева»</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Уметалиева, 152</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32-22-30;   34-01-79</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22</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Шопокова</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Токтогула, 75/1</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43 32 84 (м), 43 32 40</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23</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Байчечекей</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пр. Мира, 29</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21-90-04(м); 21-88-18</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24</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«Толкун»</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 xml:space="preserve">ул. </w:t>
            </w:r>
            <w:proofErr w:type="spellStart"/>
            <w:r w:rsidRPr="004A6A47">
              <w:rPr>
                <w:rFonts w:ascii="Arial Narrow" w:eastAsia="Times New Roman" w:hAnsi="Arial Narrow"/>
                <w:color w:val="000000"/>
                <w:sz w:val="18"/>
                <w:szCs w:val="18"/>
                <w:lang w:eastAsia="ru-RU"/>
              </w:rPr>
              <w:t>Ахунбаева</w:t>
            </w:r>
            <w:proofErr w:type="spellEnd"/>
            <w:r w:rsidRPr="004A6A47">
              <w:rPr>
                <w:rFonts w:ascii="Arial Narrow" w:eastAsia="Times New Roman" w:hAnsi="Arial Narrow"/>
                <w:color w:val="000000"/>
                <w:sz w:val="18"/>
                <w:szCs w:val="18"/>
                <w:lang w:eastAsia="ru-RU"/>
              </w:rPr>
              <w:t>, 134</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54-11-82, 54-13-77(м)</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25</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Алматинская</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 xml:space="preserve">ул. </w:t>
            </w:r>
            <w:proofErr w:type="spellStart"/>
            <w:r w:rsidRPr="004A6A47">
              <w:rPr>
                <w:rFonts w:ascii="Arial Narrow" w:eastAsia="Times New Roman" w:hAnsi="Arial Narrow"/>
                <w:color w:val="000000"/>
                <w:sz w:val="18"/>
                <w:szCs w:val="18"/>
                <w:lang w:eastAsia="ru-RU"/>
              </w:rPr>
              <w:t>Алматинская</w:t>
            </w:r>
            <w:proofErr w:type="spellEnd"/>
            <w:r w:rsidRPr="004A6A47">
              <w:rPr>
                <w:rFonts w:ascii="Arial Narrow" w:eastAsia="Times New Roman" w:hAnsi="Arial Narrow"/>
                <w:color w:val="000000"/>
                <w:sz w:val="18"/>
                <w:szCs w:val="18"/>
                <w:lang w:eastAsia="ru-RU"/>
              </w:rPr>
              <w:t>, 6</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483008 (м</w:t>
            </w:r>
            <w:proofErr w:type="gramStart"/>
            <w:r w:rsidRPr="004A6A47">
              <w:rPr>
                <w:rFonts w:ascii="Arial Narrow" w:eastAsia="Times New Roman" w:hAnsi="Arial Narrow"/>
                <w:color w:val="000000"/>
                <w:sz w:val="18"/>
                <w:szCs w:val="18"/>
                <w:lang w:eastAsia="ru-RU"/>
              </w:rPr>
              <w:t>),  483010</w:t>
            </w:r>
            <w:proofErr w:type="gramEnd"/>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26</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Тоголок</w:t>
            </w:r>
            <w:proofErr w:type="spellEnd"/>
            <w:r w:rsidRPr="004A6A47">
              <w:rPr>
                <w:rFonts w:ascii="Arial Narrow" w:eastAsia="Times New Roman" w:hAnsi="Arial Narrow"/>
                <w:bCs/>
                <w:color w:val="000000"/>
                <w:sz w:val="18"/>
                <w:szCs w:val="18"/>
                <w:lang w:eastAsia="ru-RU"/>
              </w:rPr>
              <w:t xml:space="preserve"> </w:t>
            </w:r>
            <w:proofErr w:type="spellStart"/>
            <w:r w:rsidRPr="004A6A47">
              <w:rPr>
                <w:rFonts w:ascii="Arial Narrow" w:eastAsia="Times New Roman" w:hAnsi="Arial Narrow"/>
                <w:bCs/>
                <w:color w:val="000000"/>
                <w:sz w:val="18"/>
                <w:szCs w:val="18"/>
                <w:lang w:eastAsia="ru-RU"/>
              </w:rPr>
              <w:t>Молдо</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 xml:space="preserve">ул. </w:t>
            </w:r>
            <w:proofErr w:type="spellStart"/>
            <w:r w:rsidRPr="004A6A47">
              <w:rPr>
                <w:rFonts w:ascii="Arial Narrow" w:eastAsia="Times New Roman" w:hAnsi="Arial Narrow"/>
                <w:color w:val="000000"/>
                <w:sz w:val="18"/>
                <w:szCs w:val="18"/>
                <w:lang w:eastAsia="ru-RU"/>
              </w:rPr>
              <w:t>Тоголок</w:t>
            </w:r>
            <w:proofErr w:type="spellEnd"/>
            <w:r w:rsidRPr="004A6A47">
              <w:rPr>
                <w:rFonts w:ascii="Arial Narrow" w:eastAsia="Times New Roman" w:hAnsi="Arial Narrow"/>
                <w:color w:val="000000"/>
                <w:sz w:val="18"/>
                <w:szCs w:val="18"/>
                <w:lang w:eastAsia="ru-RU"/>
              </w:rPr>
              <w:t xml:space="preserve"> </w:t>
            </w:r>
            <w:proofErr w:type="spellStart"/>
            <w:r w:rsidRPr="004A6A47">
              <w:rPr>
                <w:rFonts w:ascii="Arial Narrow" w:eastAsia="Times New Roman" w:hAnsi="Arial Narrow"/>
                <w:color w:val="000000"/>
                <w:sz w:val="18"/>
                <w:szCs w:val="18"/>
                <w:lang w:eastAsia="ru-RU"/>
              </w:rPr>
              <w:t>Молдо</w:t>
            </w:r>
            <w:proofErr w:type="spellEnd"/>
            <w:r w:rsidRPr="004A6A47">
              <w:rPr>
                <w:rFonts w:ascii="Arial Narrow" w:eastAsia="Times New Roman" w:hAnsi="Arial Narrow"/>
                <w:color w:val="000000"/>
                <w:sz w:val="18"/>
                <w:szCs w:val="18"/>
                <w:lang w:eastAsia="ru-RU"/>
              </w:rPr>
              <w:t>, 61</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93-20-57 (</w:t>
            </w:r>
            <w:proofErr w:type="gramStart"/>
            <w:r w:rsidRPr="004A6A47">
              <w:rPr>
                <w:rFonts w:ascii="Arial Narrow" w:eastAsia="Times New Roman" w:hAnsi="Arial Narrow"/>
                <w:color w:val="000000"/>
                <w:sz w:val="18"/>
                <w:szCs w:val="18"/>
                <w:lang w:eastAsia="ru-RU"/>
              </w:rPr>
              <w:t xml:space="preserve">м)   </w:t>
            </w:r>
            <w:proofErr w:type="gramEnd"/>
            <w:r w:rsidRPr="004A6A47">
              <w:rPr>
                <w:rFonts w:ascii="Arial Narrow" w:eastAsia="Times New Roman" w:hAnsi="Arial Narrow"/>
                <w:color w:val="000000"/>
                <w:sz w:val="18"/>
                <w:szCs w:val="18"/>
                <w:lang w:eastAsia="ru-RU"/>
              </w:rPr>
              <w:t xml:space="preserve">   32-49-34</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27</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Токмок</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Ибраимова, 1</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69-73-81, 47-97-40</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28</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Раэль</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Гагарина, 183</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21-18-93, 21-19-01</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29</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«Дэн-Сяопина»</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с. Новопавловка, ул. Фрунзе, 37</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47-39-64</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30</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Военторг</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Киевская, 114</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62 60 49</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31</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«Автоград»</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 xml:space="preserve">ул. </w:t>
            </w:r>
            <w:proofErr w:type="spellStart"/>
            <w:r w:rsidRPr="004A6A47">
              <w:rPr>
                <w:rFonts w:ascii="Arial Narrow" w:eastAsia="Times New Roman" w:hAnsi="Arial Narrow"/>
                <w:color w:val="000000"/>
                <w:sz w:val="18"/>
                <w:szCs w:val="18"/>
                <w:lang w:eastAsia="ru-RU"/>
              </w:rPr>
              <w:t>Ахунбаева</w:t>
            </w:r>
            <w:proofErr w:type="spellEnd"/>
            <w:r w:rsidRPr="004A6A47">
              <w:rPr>
                <w:rFonts w:ascii="Arial Narrow" w:eastAsia="Times New Roman" w:hAnsi="Arial Narrow"/>
                <w:color w:val="000000"/>
                <w:sz w:val="18"/>
                <w:szCs w:val="18"/>
                <w:lang w:eastAsia="ru-RU"/>
              </w:rPr>
              <w:t>, 267</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47 80 37</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32</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Юнусалиева</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proofErr w:type="spellStart"/>
            <w:r w:rsidRPr="004A6A47">
              <w:rPr>
                <w:rFonts w:ascii="Arial Narrow" w:eastAsia="Times New Roman" w:hAnsi="Arial Narrow"/>
                <w:color w:val="000000"/>
                <w:sz w:val="18"/>
                <w:szCs w:val="18"/>
                <w:lang w:eastAsia="ru-RU"/>
              </w:rPr>
              <w:t>ул.Юнусалиева</w:t>
            </w:r>
            <w:proofErr w:type="spellEnd"/>
            <w:r w:rsidRPr="004A6A47">
              <w:rPr>
                <w:rFonts w:ascii="Arial Narrow" w:eastAsia="Times New Roman" w:hAnsi="Arial Narrow"/>
                <w:color w:val="000000"/>
                <w:sz w:val="18"/>
                <w:szCs w:val="18"/>
                <w:lang w:eastAsia="ru-RU"/>
              </w:rPr>
              <w:t>, 86</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570360</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33</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«Улан»</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proofErr w:type="spellStart"/>
            <w:r w:rsidRPr="004A6A47">
              <w:rPr>
                <w:rFonts w:ascii="Arial Narrow" w:eastAsia="Times New Roman" w:hAnsi="Arial Narrow"/>
                <w:color w:val="000000"/>
                <w:sz w:val="18"/>
                <w:szCs w:val="18"/>
                <w:lang w:eastAsia="ru-RU"/>
              </w:rPr>
              <w:t>Мкрн</w:t>
            </w:r>
            <w:proofErr w:type="spellEnd"/>
            <w:r w:rsidRPr="004A6A47">
              <w:rPr>
                <w:rFonts w:ascii="Arial Narrow" w:eastAsia="Times New Roman" w:hAnsi="Arial Narrow"/>
                <w:color w:val="000000"/>
                <w:sz w:val="18"/>
                <w:szCs w:val="18"/>
                <w:lang w:eastAsia="ru-RU"/>
              </w:rPr>
              <w:t>. Улан, д.7/1</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699584 м</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34</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«Республиканская»</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proofErr w:type="spellStart"/>
            <w:r w:rsidRPr="004A6A47">
              <w:rPr>
                <w:rFonts w:ascii="Arial Narrow" w:eastAsia="Times New Roman" w:hAnsi="Arial Narrow"/>
                <w:color w:val="000000"/>
                <w:sz w:val="18"/>
                <w:szCs w:val="18"/>
                <w:lang w:eastAsia="ru-RU"/>
              </w:rPr>
              <w:t>ул.Жибек-Жолу</w:t>
            </w:r>
            <w:proofErr w:type="spellEnd"/>
            <w:r w:rsidRPr="004A6A47">
              <w:rPr>
                <w:rFonts w:ascii="Arial Narrow" w:eastAsia="Times New Roman" w:hAnsi="Arial Narrow"/>
                <w:color w:val="000000"/>
                <w:sz w:val="18"/>
                <w:szCs w:val="18"/>
                <w:lang w:eastAsia="ru-RU"/>
              </w:rPr>
              <w:t>, 631</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473320; 934437 м</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35</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«Восток – 5»</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proofErr w:type="spellStart"/>
            <w:r w:rsidRPr="004A6A47">
              <w:rPr>
                <w:rFonts w:ascii="Arial Narrow" w:eastAsia="Times New Roman" w:hAnsi="Arial Narrow"/>
                <w:color w:val="000000"/>
                <w:sz w:val="18"/>
                <w:szCs w:val="18"/>
                <w:lang w:eastAsia="ru-RU"/>
              </w:rPr>
              <w:t>Пр.Чуй</w:t>
            </w:r>
            <w:proofErr w:type="spellEnd"/>
            <w:r w:rsidRPr="004A6A47">
              <w:rPr>
                <w:rFonts w:ascii="Arial Narrow" w:eastAsia="Times New Roman" w:hAnsi="Arial Narrow"/>
                <w:color w:val="000000"/>
                <w:sz w:val="18"/>
                <w:szCs w:val="18"/>
                <w:lang w:eastAsia="ru-RU"/>
              </w:rPr>
              <w:t>, 111</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364366</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36</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proofErr w:type="gramStart"/>
            <w:r w:rsidRPr="004A6A47">
              <w:rPr>
                <w:rFonts w:ascii="Arial Narrow" w:eastAsia="Times New Roman" w:hAnsi="Arial Narrow"/>
                <w:bCs/>
                <w:color w:val="000000"/>
                <w:sz w:val="18"/>
                <w:szCs w:val="18"/>
                <w:lang w:eastAsia="ru-RU"/>
              </w:rPr>
              <w:t>Народный  «</w:t>
            </w:r>
            <w:proofErr w:type="gramEnd"/>
            <w:r w:rsidRPr="004A6A47">
              <w:rPr>
                <w:rFonts w:ascii="Arial Narrow" w:eastAsia="Times New Roman" w:hAnsi="Arial Narrow"/>
                <w:bCs/>
                <w:color w:val="000000"/>
                <w:sz w:val="18"/>
                <w:szCs w:val="18"/>
                <w:lang w:eastAsia="ru-RU"/>
              </w:rPr>
              <w:t>Молодая Гвардия»</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Молодая Гвардия,74</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34-03-92; 340257</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37</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proofErr w:type="gramStart"/>
            <w:r w:rsidRPr="004A6A47">
              <w:rPr>
                <w:rFonts w:ascii="Arial Narrow" w:eastAsia="Times New Roman" w:hAnsi="Arial Narrow"/>
                <w:bCs/>
                <w:color w:val="000000"/>
                <w:sz w:val="18"/>
                <w:szCs w:val="18"/>
                <w:lang w:eastAsia="ru-RU"/>
              </w:rPr>
              <w:t>Народный  «</w:t>
            </w:r>
            <w:proofErr w:type="spellStart"/>
            <w:proofErr w:type="gramEnd"/>
            <w:r w:rsidRPr="004A6A47">
              <w:rPr>
                <w:rFonts w:ascii="Arial Narrow" w:eastAsia="Times New Roman" w:hAnsi="Arial Narrow"/>
                <w:bCs/>
                <w:color w:val="000000"/>
                <w:sz w:val="18"/>
                <w:szCs w:val="18"/>
                <w:lang w:eastAsia="ru-RU"/>
              </w:rPr>
              <w:t>Манаса</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Московская, 164</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89-62-20, 31-86-65 (М)</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38</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Пишпек</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Льва Толстого, 79</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352061, 352068 (М)</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39</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«Ново-Николаевка»</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Западная,1</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896882</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40</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Акун</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пр. Мира 97/1</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898206, 898226</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41</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«Шевченко»</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Боконбаева 192/1</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898541, 898542</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42</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Курманжан</w:t>
            </w:r>
            <w:proofErr w:type="spellEnd"/>
            <w:r w:rsidRPr="004A6A47">
              <w:rPr>
                <w:rFonts w:ascii="Arial Narrow" w:eastAsia="Times New Roman" w:hAnsi="Arial Narrow"/>
                <w:bCs/>
                <w:color w:val="000000"/>
                <w:sz w:val="18"/>
                <w:szCs w:val="18"/>
                <w:lang w:eastAsia="ru-RU"/>
              </w:rPr>
              <w:t xml:space="preserve"> </w:t>
            </w:r>
            <w:proofErr w:type="spellStart"/>
            <w:r w:rsidRPr="004A6A47">
              <w:rPr>
                <w:rFonts w:ascii="Arial Narrow" w:eastAsia="Times New Roman" w:hAnsi="Arial Narrow"/>
                <w:bCs/>
                <w:color w:val="000000"/>
                <w:sz w:val="18"/>
                <w:szCs w:val="18"/>
                <w:lang w:eastAsia="ru-RU"/>
              </w:rPr>
              <w:t>Датка</w:t>
            </w:r>
            <w:proofErr w:type="spellEnd"/>
            <w:r w:rsidRPr="004A6A47">
              <w:rPr>
                <w:rFonts w:ascii="Arial Narrow" w:eastAsia="Times New Roman" w:hAnsi="Arial Narrow"/>
                <w:bCs/>
                <w:color w:val="000000"/>
                <w:sz w:val="18"/>
                <w:szCs w:val="18"/>
                <w:lang w:eastAsia="ru-RU"/>
              </w:rPr>
              <w:t>»</w:t>
            </w:r>
          </w:p>
        </w:tc>
        <w:tc>
          <w:tcPr>
            <w:tcW w:w="3402"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ул. Фрунзе, 165</w:t>
            </w:r>
          </w:p>
        </w:tc>
        <w:tc>
          <w:tcPr>
            <w:tcW w:w="2977"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898642, 898643</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43</w:t>
            </w:r>
          </w:p>
        </w:tc>
        <w:tc>
          <w:tcPr>
            <w:tcW w:w="3163" w:type="dxa"/>
            <w:tcBorders>
              <w:top w:val="nil"/>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bCs/>
                <w:color w:val="000000"/>
                <w:sz w:val="18"/>
                <w:szCs w:val="18"/>
                <w:lang w:eastAsia="ru-RU"/>
              </w:rPr>
            </w:pPr>
            <w:r w:rsidRPr="004A6A47">
              <w:rPr>
                <w:rFonts w:ascii="Arial Narrow" w:eastAsia="Times New Roman" w:hAnsi="Arial Narrow"/>
                <w:bCs/>
                <w:color w:val="000000"/>
                <w:sz w:val="18"/>
                <w:szCs w:val="18"/>
                <w:lang w:eastAsia="ru-RU"/>
              </w:rPr>
              <w:t>Народный «Асанбай2»</w:t>
            </w:r>
          </w:p>
        </w:tc>
        <w:tc>
          <w:tcPr>
            <w:tcW w:w="3402" w:type="dxa"/>
            <w:tcBorders>
              <w:top w:val="nil"/>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proofErr w:type="spellStart"/>
            <w:proofErr w:type="gramStart"/>
            <w:r w:rsidRPr="004A6A47">
              <w:rPr>
                <w:rFonts w:ascii="Arial Narrow" w:eastAsia="Times New Roman" w:hAnsi="Arial Narrow"/>
                <w:color w:val="000000"/>
                <w:sz w:val="18"/>
                <w:szCs w:val="18"/>
                <w:lang w:eastAsia="ru-RU"/>
              </w:rPr>
              <w:t>мкр</w:t>
            </w:r>
            <w:proofErr w:type="spellEnd"/>
            <w:proofErr w:type="gramEnd"/>
            <w:r w:rsidRPr="004A6A47">
              <w:rPr>
                <w:rFonts w:ascii="Arial Narrow" w:eastAsia="Times New Roman" w:hAnsi="Arial Narrow"/>
                <w:color w:val="000000"/>
                <w:sz w:val="18"/>
                <w:szCs w:val="18"/>
                <w:lang w:eastAsia="ru-RU"/>
              </w:rPr>
              <w:t xml:space="preserve">. </w:t>
            </w:r>
            <w:proofErr w:type="spellStart"/>
            <w:r w:rsidRPr="004A6A47">
              <w:rPr>
                <w:rFonts w:ascii="Arial Narrow" w:eastAsia="Times New Roman" w:hAnsi="Arial Narrow"/>
                <w:color w:val="000000"/>
                <w:sz w:val="18"/>
                <w:szCs w:val="18"/>
                <w:lang w:eastAsia="ru-RU"/>
              </w:rPr>
              <w:t>Асанбай</w:t>
            </w:r>
            <w:proofErr w:type="spellEnd"/>
            <w:r w:rsidRPr="004A6A47">
              <w:rPr>
                <w:rFonts w:ascii="Arial Narrow" w:eastAsia="Times New Roman" w:hAnsi="Arial Narrow"/>
                <w:color w:val="000000"/>
                <w:sz w:val="18"/>
                <w:szCs w:val="18"/>
                <w:lang w:eastAsia="ru-RU"/>
              </w:rPr>
              <w:t>, 40/1</w:t>
            </w:r>
          </w:p>
        </w:tc>
        <w:tc>
          <w:tcPr>
            <w:tcW w:w="2977" w:type="dxa"/>
            <w:tcBorders>
              <w:top w:val="nil"/>
              <w:left w:val="nil"/>
              <w:bottom w:val="single" w:sz="4" w:space="0" w:color="auto"/>
              <w:right w:val="single" w:sz="4" w:space="0" w:color="auto"/>
            </w:tcBorders>
            <w:shd w:val="clear" w:color="auto" w:fill="auto"/>
            <w:noWrap/>
            <w:vAlign w:val="center"/>
            <w:hideMark/>
          </w:tcPr>
          <w:p w:rsidR="00C01E6D" w:rsidRPr="004A6A47" w:rsidRDefault="00C01E6D" w:rsidP="00F05FF4">
            <w:pPr>
              <w:spacing w:after="0" w:line="240" w:lineRule="auto"/>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899593, 899590</w:t>
            </w:r>
          </w:p>
        </w:tc>
      </w:tr>
      <w:tr w:rsidR="00C01E6D" w:rsidRPr="004A6A47" w:rsidTr="00F05FF4">
        <w:trPr>
          <w:trHeight w:val="170"/>
        </w:trPr>
        <w:tc>
          <w:tcPr>
            <w:tcW w:w="396" w:type="dxa"/>
            <w:tcBorders>
              <w:top w:val="nil"/>
              <w:left w:val="single" w:sz="4" w:space="0" w:color="auto"/>
              <w:bottom w:val="single" w:sz="4" w:space="0" w:color="auto"/>
              <w:right w:val="single" w:sz="4" w:space="0" w:color="auto"/>
            </w:tcBorders>
            <w:shd w:val="clear" w:color="auto" w:fill="auto"/>
            <w:vAlign w:val="center"/>
          </w:tcPr>
          <w:p w:rsidR="00C01E6D" w:rsidRPr="004A6A47" w:rsidRDefault="00C01E6D" w:rsidP="00F05FF4">
            <w:pPr>
              <w:spacing w:after="0" w:line="240" w:lineRule="auto"/>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44</w:t>
            </w:r>
          </w:p>
        </w:tc>
        <w:tc>
          <w:tcPr>
            <w:tcW w:w="3163"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contextualSpacing/>
              <w:rPr>
                <w:rFonts w:ascii="Arial Narrow" w:eastAsia="Times New Roman" w:hAnsi="Arial Narrow"/>
                <w:color w:val="000000"/>
                <w:sz w:val="18"/>
                <w:szCs w:val="18"/>
                <w:lang w:eastAsia="ru-RU"/>
              </w:rPr>
            </w:pPr>
            <w:r w:rsidRPr="004A6A47">
              <w:rPr>
                <w:rFonts w:ascii="Arial Narrow" w:eastAsia="Times New Roman" w:hAnsi="Arial Narrow"/>
                <w:bCs/>
                <w:color w:val="000000"/>
                <w:sz w:val="18"/>
                <w:szCs w:val="18"/>
                <w:lang w:eastAsia="ru-RU"/>
              </w:rPr>
              <w:t>Народный «Аврора»</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contextualSpacing/>
              <w:rPr>
                <w:rFonts w:ascii="Arial Narrow" w:eastAsia="Times New Roman" w:hAnsi="Arial Narrow"/>
                <w:color w:val="000000"/>
                <w:sz w:val="18"/>
                <w:szCs w:val="18"/>
                <w:lang w:eastAsia="ru-RU"/>
              </w:rPr>
            </w:pPr>
            <w:proofErr w:type="spellStart"/>
            <w:r w:rsidRPr="004A6A47">
              <w:rPr>
                <w:rFonts w:ascii="Arial Narrow" w:eastAsia="Times New Roman" w:hAnsi="Arial Narrow"/>
                <w:color w:val="000000"/>
                <w:sz w:val="18"/>
                <w:szCs w:val="18"/>
                <w:lang w:eastAsia="ru-RU"/>
              </w:rPr>
              <w:t>Мкр</w:t>
            </w:r>
            <w:proofErr w:type="spellEnd"/>
            <w:r w:rsidRPr="004A6A47">
              <w:rPr>
                <w:rFonts w:ascii="Arial Narrow" w:eastAsia="Times New Roman" w:hAnsi="Arial Narrow"/>
                <w:color w:val="000000"/>
                <w:sz w:val="18"/>
                <w:szCs w:val="18"/>
                <w:lang w:eastAsia="ru-RU"/>
              </w:rPr>
              <w:t xml:space="preserve">. </w:t>
            </w:r>
            <w:proofErr w:type="spellStart"/>
            <w:r w:rsidRPr="004A6A47">
              <w:rPr>
                <w:rFonts w:ascii="Arial Narrow" w:eastAsia="Times New Roman" w:hAnsi="Arial Narrow"/>
                <w:color w:val="000000"/>
                <w:sz w:val="18"/>
                <w:szCs w:val="18"/>
                <w:lang w:eastAsia="ru-RU"/>
              </w:rPr>
              <w:t>Асанбай</w:t>
            </w:r>
            <w:proofErr w:type="spellEnd"/>
            <w:r w:rsidRPr="004A6A47">
              <w:rPr>
                <w:rFonts w:ascii="Arial Narrow" w:eastAsia="Times New Roman" w:hAnsi="Arial Narrow"/>
                <w:color w:val="000000"/>
                <w:sz w:val="18"/>
                <w:szCs w:val="18"/>
                <w:lang w:eastAsia="ru-RU"/>
              </w:rPr>
              <w:t>, 52А</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C01E6D" w:rsidRPr="004A6A47" w:rsidRDefault="00C01E6D" w:rsidP="00F05FF4">
            <w:pPr>
              <w:spacing w:after="0" w:line="240" w:lineRule="auto"/>
              <w:contextualSpacing/>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899992, 899993</w:t>
            </w:r>
          </w:p>
        </w:tc>
      </w:tr>
      <w:tr w:rsidR="00C01E6D" w:rsidRPr="004A6A47" w:rsidTr="00F05FF4">
        <w:trPr>
          <w:trHeight w:val="170"/>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C01E6D" w:rsidRPr="004A6A47" w:rsidRDefault="00C01E6D" w:rsidP="00F05FF4">
            <w:pPr>
              <w:spacing w:after="0" w:line="240" w:lineRule="auto"/>
              <w:contextualSpacing/>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45</w:t>
            </w:r>
          </w:p>
        </w:tc>
        <w:tc>
          <w:tcPr>
            <w:tcW w:w="3163"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contextualSpacing/>
              <w:rPr>
                <w:rFonts w:ascii="Arial Narrow" w:eastAsia="Times New Roman" w:hAnsi="Arial Narrow"/>
                <w:color w:val="000000"/>
                <w:sz w:val="18"/>
                <w:szCs w:val="18"/>
                <w:lang w:eastAsia="ru-RU"/>
              </w:rPr>
            </w:pPr>
            <w:r w:rsidRPr="004A6A47">
              <w:rPr>
                <w:rFonts w:ascii="Arial Narrow" w:eastAsia="Times New Roman" w:hAnsi="Arial Narrow"/>
                <w:bCs/>
                <w:color w:val="000000"/>
                <w:sz w:val="18"/>
                <w:szCs w:val="18"/>
                <w:lang w:eastAsia="ru-RU"/>
              </w:rPr>
              <w:t>Народный «</w:t>
            </w:r>
            <w:proofErr w:type="spellStart"/>
            <w:r w:rsidRPr="004A6A47">
              <w:rPr>
                <w:rFonts w:ascii="Arial Narrow" w:eastAsia="Times New Roman" w:hAnsi="Arial Narrow"/>
                <w:bCs/>
                <w:color w:val="000000"/>
                <w:sz w:val="18"/>
                <w:szCs w:val="18"/>
                <w:lang w:eastAsia="ru-RU"/>
              </w:rPr>
              <w:t>Чолпон-Ата</w:t>
            </w:r>
            <w:proofErr w:type="spellEnd"/>
            <w:r w:rsidRPr="004A6A47">
              <w:rPr>
                <w:rFonts w:ascii="Arial Narrow" w:eastAsia="Times New Roman" w:hAnsi="Arial Narrow"/>
                <w:bCs/>
                <w:color w:val="000000"/>
                <w:sz w:val="18"/>
                <w:szCs w:val="18"/>
                <w:lang w:eastAsia="ru-RU"/>
              </w:rPr>
              <w:t>»</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contextualSpacing/>
              <w:rPr>
                <w:rFonts w:ascii="Arial Narrow" w:eastAsia="Times New Roman" w:hAnsi="Arial Narrow"/>
                <w:color w:val="000000"/>
                <w:sz w:val="18"/>
                <w:szCs w:val="18"/>
                <w:lang w:eastAsia="ru-RU"/>
              </w:rPr>
            </w:pPr>
            <w:proofErr w:type="spellStart"/>
            <w:r w:rsidRPr="004A6A47">
              <w:rPr>
                <w:rFonts w:ascii="Arial Narrow" w:eastAsia="Times New Roman" w:hAnsi="Arial Narrow"/>
                <w:color w:val="000000"/>
                <w:sz w:val="18"/>
                <w:szCs w:val="18"/>
                <w:lang w:eastAsia="ru-RU"/>
              </w:rPr>
              <w:t>Г.Чолпон-Ата</w:t>
            </w:r>
            <w:proofErr w:type="spellEnd"/>
            <w:r w:rsidRPr="004A6A47">
              <w:rPr>
                <w:rFonts w:ascii="Arial Narrow" w:eastAsia="Times New Roman" w:hAnsi="Arial Narrow"/>
                <w:color w:val="000000"/>
                <w:sz w:val="18"/>
                <w:szCs w:val="18"/>
                <w:lang w:eastAsia="ru-RU"/>
              </w:rPr>
              <w:t xml:space="preserve">, </w:t>
            </w:r>
            <w:proofErr w:type="spellStart"/>
            <w:r w:rsidRPr="004A6A47">
              <w:rPr>
                <w:rFonts w:ascii="Arial Narrow" w:eastAsia="Times New Roman" w:hAnsi="Arial Narrow"/>
                <w:color w:val="000000"/>
                <w:sz w:val="18"/>
                <w:szCs w:val="18"/>
                <w:lang w:eastAsia="ru-RU"/>
              </w:rPr>
              <w:t>ул.Советская</w:t>
            </w:r>
            <w:proofErr w:type="spellEnd"/>
            <w:r w:rsidRPr="004A6A47">
              <w:rPr>
                <w:rFonts w:ascii="Arial Narrow" w:eastAsia="Times New Roman" w:hAnsi="Arial Narrow"/>
                <w:color w:val="000000"/>
                <w:sz w:val="18"/>
                <w:szCs w:val="18"/>
                <w:lang w:eastAsia="ru-RU"/>
              </w:rPr>
              <w:t xml:space="preserve"> б/н</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C01E6D" w:rsidRPr="004A6A47" w:rsidRDefault="00C01E6D" w:rsidP="00F05FF4">
            <w:pPr>
              <w:spacing w:after="0" w:line="240" w:lineRule="auto"/>
              <w:contextualSpacing/>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(3943) 42943</w:t>
            </w:r>
          </w:p>
        </w:tc>
      </w:tr>
      <w:tr w:rsidR="00C01E6D" w:rsidRPr="004A6A47" w:rsidTr="00F05FF4">
        <w:trPr>
          <w:trHeight w:val="170"/>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C01E6D" w:rsidRPr="004A6A47" w:rsidRDefault="00C01E6D" w:rsidP="00F05FF4">
            <w:pPr>
              <w:spacing w:after="0" w:line="240" w:lineRule="auto"/>
              <w:contextualSpacing/>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46</w:t>
            </w:r>
          </w:p>
        </w:tc>
        <w:tc>
          <w:tcPr>
            <w:tcW w:w="3163"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s="Calibri"/>
                <w:color w:val="000000"/>
                <w:sz w:val="18"/>
                <w:szCs w:val="18"/>
                <w:lang w:eastAsia="ru-RU"/>
              </w:rPr>
            </w:pPr>
            <w:r w:rsidRPr="004A6A47">
              <w:rPr>
                <w:rFonts w:ascii="Arial Narrow" w:eastAsia="Times New Roman" w:hAnsi="Arial Narrow" w:cs="Calibri"/>
                <w:color w:val="000000"/>
                <w:sz w:val="18"/>
                <w:szCs w:val="18"/>
                <w:lang w:eastAsia="ru-RU"/>
              </w:rPr>
              <w:t>Народный «Балыкчи»</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rPr>
                <w:rFonts w:ascii="Arial Narrow" w:hAnsi="Arial Narrow"/>
                <w:color w:val="000000"/>
                <w:sz w:val="18"/>
                <w:szCs w:val="18"/>
              </w:rPr>
            </w:pPr>
            <w:r w:rsidRPr="004A6A47">
              <w:rPr>
                <w:rFonts w:ascii="Arial Narrow" w:hAnsi="Arial Narrow"/>
                <w:color w:val="000000"/>
                <w:sz w:val="18"/>
                <w:szCs w:val="18"/>
              </w:rPr>
              <w:t xml:space="preserve">г. </w:t>
            </w:r>
            <w:proofErr w:type="spellStart"/>
            <w:r w:rsidRPr="004A6A47">
              <w:rPr>
                <w:rFonts w:ascii="Arial Narrow" w:hAnsi="Arial Narrow"/>
                <w:color w:val="000000"/>
                <w:sz w:val="18"/>
                <w:szCs w:val="18"/>
              </w:rPr>
              <w:t>Балыкчы</w:t>
            </w:r>
            <w:proofErr w:type="spellEnd"/>
            <w:r w:rsidRPr="004A6A47">
              <w:rPr>
                <w:rFonts w:ascii="Arial Narrow" w:hAnsi="Arial Narrow"/>
                <w:color w:val="000000"/>
                <w:sz w:val="18"/>
                <w:szCs w:val="18"/>
              </w:rPr>
              <w:t>, ул.Абдрахманова,11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C01E6D" w:rsidRPr="004A6A47" w:rsidRDefault="00C01E6D" w:rsidP="00F05FF4">
            <w:pPr>
              <w:spacing w:after="0"/>
              <w:rPr>
                <w:rFonts w:ascii="Arial Narrow" w:hAnsi="Arial Narrow"/>
                <w:color w:val="000000"/>
                <w:sz w:val="18"/>
                <w:szCs w:val="18"/>
              </w:rPr>
            </w:pPr>
            <w:r w:rsidRPr="004A6A47">
              <w:rPr>
                <w:rFonts w:ascii="Arial Narrow" w:hAnsi="Arial Narrow"/>
                <w:color w:val="000000"/>
                <w:sz w:val="18"/>
                <w:szCs w:val="18"/>
              </w:rPr>
              <w:t xml:space="preserve">(03944)7-02-32  </w:t>
            </w:r>
          </w:p>
        </w:tc>
      </w:tr>
      <w:tr w:rsidR="00C01E6D" w:rsidRPr="004A6A47" w:rsidTr="00F05FF4">
        <w:trPr>
          <w:trHeight w:val="170"/>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C01E6D" w:rsidRPr="004A6A47" w:rsidRDefault="00C01E6D" w:rsidP="00F05FF4">
            <w:pPr>
              <w:spacing w:after="0" w:line="240" w:lineRule="auto"/>
              <w:contextualSpacing/>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47</w:t>
            </w:r>
          </w:p>
        </w:tc>
        <w:tc>
          <w:tcPr>
            <w:tcW w:w="3163"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s="Calibri"/>
                <w:color w:val="000000"/>
                <w:sz w:val="18"/>
                <w:szCs w:val="18"/>
                <w:lang w:eastAsia="ru-RU"/>
              </w:rPr>
            </w:pPr>
            <w:r w:rsidRPr="004A6A47">
              <w:rPr>
                <w:rFonts w:ascii="Arial Narrow" w:eastAsia="Times New Roman" w:hAnsi="Arial Narrow" w:cs="Calibri"/>
                <w:color w:val="000000"/>
                <w:sz w:val="18"/>
                <w:szCs w:val="18"/>
                <w:lang w:eastAsia="ru-RU"/>
              </w:rPr>
              <w:t>Народный «</w:t>
            </w:r>
            <w:proofErr w:type="spellStart"/>
            <w:r w:rsidRPr="004A6A47">
              <w:rPr>
                <w:rFonts w:ascii="Arial Narrow" w:eastAsia="Times New Roman" w:hAnsi="Arial Narrow" w:cs="Calibri"/>
                <w:color w:val="000000"/>
                <w:sz w:val="18"/>
                <w:szCs w:val="18"/>
                <w:lang w:eastAsia="ru-RU"/>
              </w:rPr>
              <w:t>Пишпек</w:t>
            </w:r>
            <w:proofErr w:type="spellEnd"/>
            <w:r w:rsidRPr="004A6A47">
              <w:rPr>
                <w:rFonts w:ascii="Arial Narrow" w:eastAsia="Times New Roman" w:hAnsi="Arial Narrow" w:cs="Calibri"/>
                <w:color w:val="000000"/>
                <w:sz w:val="18"/>
                <w:szCs w:val="18"/>
                <w:lang w:eastAsia="ru-RU"/>
              </w:rPr>
              <w:t>-Сити»</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rPr>
                <w:rFonts w:ascii="Arial Narrow" w:hAnsi="Arial Narrow"/>
                <w:color w:val="000000"/>
                <w:sz w:val="18"/>
                <w:szCs w:val="18"/>
              </w:rPr>
            </w:pPr>
            <w:r w:rsidRPr="004A6A47">
              <w:rPr>
                <w:rFonts w:ascii="Arial Narrow" w:hAnsi="Arial Narrow"/>
                <w:color w:val="000000"/>
                <w:sz w:val="18"/>
                <w:szCs w:val="18"/>
              </w:rPr>
              <w:t xml:space="preserve">ул. </w:t>
            </w:r>
            <w:proofErr w:type="spellStart"/>
            <w:r w:rsidRPr="004A6A47">
              <w:rPr>
                <w:rFonts w:ascii="Arial Narrow" w:hAnsi="Arial Narrow"/>
                <w:color w:val="000000"/>
                <w:sz w:val="18"/>
                <w:szCs w:val="18"/>
              </w:rPr>
              <w:t>Л.Толстого</w:t>
            </w:r>
            <w:proofErr w:type="spellEnd"/>
            <w:r w:rsidRPr="004A6A47">
              <w:rPr>
                <w:rFonts w:ascii="Arial Narrow" w:hAnsi="Arial Narrow"/>
                <w:color w:val="000000"/>
                <w:sz w:val="18"/>
                <w:szCs w:val="18"/>
              </w:rPr>
              <w:t>, 120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C01E6D" w:rsidRPr="004A6A47" w:rsidRDefault="00C01E6D" w:rsidP="00F05FF4">
            <w:pPr>
              <w:spacing w:after="0"/>
              <w:rPr>
                <w:rFonts w:ascii="Arial Narrow" w:hAnsi="Arial Narrow"/>
                <w:color w:val="000000"/>
                <w:sz w:val="18"/>
                <w:szCs w:val="18"/>
              </w:rPr>
            </w:pPr>
            <w:r w:rsidRPr="004A6A47">
              <w:rPr>
                <w:rFonts w:ascii="Arial Narrow" w:hAnsi="Arial Narrow"/>
                <w:color w:val="000000"/>
                <w:sz w:val="18"/>
                <w:szCs w:val="18"/>
              </w:rPr>
              <w:t>926390</w:t>
            </w:r>
          </w:p>
        </w:tc>
      </w:tr>
      <w:tr w:rsidR="00C01E6D" w:rsidRPr="004A6A47" w:rsidTr="00F05FF4">
        <w:trPr>
          <w:trHeight w:val="170"/>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C01E6D" w:rsidRPr="004A6A47" w:rsidRDefault="00C01E6D" w:rsidP="00F05FF4">
            <w:pPr>
              <w:spacing w:after="0" w:line="240" w:lineRule="auto"/>
              <w:contextualSpacing/>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48</w:t>
            </w:r>
          </w:p>
        </w:tc>
        <w:tc>
          <w:tcPr>
            <w:tcW w:w="3163"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rPr>
                <w:rFonts w:ascii="Arial Narrow" w:eastAsia="Times New Roman" w:hAnsi="Arial Narrow" w:cs="Calibri"/>
                <w:color w:val="000000"/>
                <w:sz w:val="18"/>
                <w:szCs w:val="18"/>
                <w:lang w:eastAsia="ru-RU"/>
              </w:rPr>
            </w:pPr>
            <w:r w:rsidRPr="004A6A47">
              <w:rPr>
                <w:rFonts w:ascii="Arial Narrow" w:eastAsia="Times New Roman" w:hAnsi="Arial Narrow" w:cs="Calibri"/>
                <w:color w:val="000000"/>
                <w:sz w:val="18"/>
                <w:szCs w:val="18"/>
                <w:lang w:eastAsia="ru-RU"/>
              </w:rPr>
              <w:t>Народный «Юг-2»</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rPr>
                <w:rFonts w:ascii="Arial Narrow" w:hAnsi="Arial Narrow"/>
                <w:color w:val="000000"/>
                <w:sz w:val="18"/>
                <w:szCs w:val="18"/>
              </w:rPr>
            </w:pPr>
            <w:r w:rsidRPr="004A6A47">
              <w:rPr>
                <w:rFonts w:ascii="Arial Narrow" w:hAnsi="Arial Narrow"/>
                <w:color w:val="000000"/>
                <w:sz w:val="18"/>
                <w:szCs w:val="18"/>
              </w:rPr>
              <w:t xml:space="preserve">Ул. Горького, 29 / ул. </w:t>
            </w:r>
            <w:proofErr w:type="spellStart"/>
            <w:r w:rsidRPr="004A6A47">
              <w:rPr>
                <w:rFonts w:ascii="Arial Narrow" w:hAnsi="Arial Narrow"/>
                <w:color w:val="000000"/>
                <w:sz w:val="18"/>
                <w:szCs w:val="18"/>
              </w:rPr>
              <w:t>Тыныстанова</w:t>
            </w:r>
            <w:proofErr w:type="spellEnd"/>
            <w:r w:rsidRPr="004A6A47">
              <w:rPr>
                <w:rFonts w:ascii="Arial Narrow" w:hAnsi="Arial Narrow"/>
                <w:color w:val="000000"/>
                <w:sz w:val="18"/>
                <w:szCs w:val="18"/>
              </w:rPr>
              <w:t>, 36</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C01E6D" w:rsidRPr="004A6A47" w:rsidRDefault="00C01E6D" w:rsidP="00F05FF4">
            <w:pPr>
              <w:spacing w:after="0"/>
              <w:rPr>
                <w:rFonts w:ascii="Arial Narrow" w:hAnsi="Arial Narrow"/>
                <w:color w:val="000000"/>
                <w:sz w:val="18"/>
                <w:szCs w:val="18"/>
              </w:rPr>
            </w:pPr>
            <w:r w:rsidRPr="004A6A47">
              <w:rPr>
                <w:rFonts w:ascii="Arial Narrow" w:hAnsi="Arial Narrow"/>
                <w:color w:val="000000"/>
                <w:sz w:val="18"/>
                <w:szCs w:val="18"/>
              </w:rPr>
              <w:t>0701 570-041</w:t>
            </w:r>
          </w:p>
        </w:tc>
      </w:tr>
      <w:tr w:rsidR="00C01E6D" w:rsidRPr="004A6A47" w:rsidTr="00F05FF4">
        <w:trPr>
          <w:trHeight w:val="170"/>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C01E6D" w:rsidRPr="004A6A47" w:rsidRDefault="00C01E6D" w:rsidP="00F05FF4">
            <w:pPr>
              <w:spacing w:after="0" w:line="240" w:lineRule="auto"/>
              <w:contextualSpacing/>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49</w:t>
            </w:r>
          </w:p>
        </w:tc>
        <w:tc>
          <w:tcPr>
            <w:tcW w:w="3163"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contextualSpacing/>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ЦЕХ (ТД Народный)</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contextualSpacing/>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 xml:space="preserve">4 </w:t>
            </w:r>
            <w:proofErr w:type="spellStart"/>
            <w:r w:rsidRPr="004A6A47">
              <w:rPr>
                <w:rFonts w:ascii="Arial Narrow" w:eastAsia="Times New Roman" w:hAnsi="Arial Narrow"/>
                <w:color w:val="000000"/>
                <w:sz w:val="18"/>
                <w:szCs w:val="18"/>
                <w:lang w:eastAsia="ru-RU"/>
              </w:rPr>
              <w:t>мн</w:t>
            </w:r>
            <w:proofErr w:type="spellEnd"/>
            <w:r w:rsidRPr="004A6A47">
              <w:rPr>
                <w:rFonts w:ascii="Arial Narrow" w:eastAsia="Times New Roman" w:hAnsi="Arial Narrow"/>
                <w:color w:val="000000"/>
                <w:sz w:val="18"/>
                <w:szCs w:val="18"/>
                <w:lang w:eastAsia="ru-RU"/>
              </w:rPr>
              <w:t>, 6/2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C01E6D" w:rsidRPr="004A6A47" w:rsidRDefault="00C01E6D" w:rsidP="00F05FF4">
            <w:pPr>
              <w:spacing w:after="0" w:line="240" w:lineRule="auto"/>
              <w:contextualSpacing/>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51-26-74</w:t>
            </w:r>
          </w:p>
        </w:tc>
      </w:tr>
      <w:tr w:rsidR="00C01E6D" w:rsidRPr="004A6A47" w:rsidTr="00F05FF4">
        <w:trPr>
          <w:trHeight w:val="170"/>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C01E6D" w:rsidRPr="004A6A47" w:rsidRDefault="00C01E6D" w:rsidP="00F05FF4">
            <w:pPr>
              <w:spacing w:after="0" w:line="240" w:lineRule="auto"/>
              <w:contextualSpacing/>
              <w:jc w:val="center"/>
              <w:rPr>
                <w:rFonts w:ascii="Arial Narrow" w:eastAsia="Times New Roman" w:hAnsi="Arial Narrow"/>
                <w:color w:val="000000"/>
                <w:sz w:val="18"/>
                <w:szCs w:val="18"/>
                <w:lang w:eastAsia="ru-RU"/>
              </w:rPr>
            </w:pPr>
            <w:r>
              <w:rPr>
                <w:rFonts w:ascii="Arial Narrow" w:eastAsia="Times New Roman" w:hAnsi="Arial Narrow"/>
                <w:color w:val="000000"/>
                <w:sz w:val="18"/>
                <w:szCs w:val="18"/>
                <w:lang w:eastAsia="ru-RU"/>
              </w:rPr>
              <w:t>50</w:t>
            </w:r>
          </w:p>
        </w:tc>
        <w:tc>
          <w:tcPr>
            <w:tcW w:w="3163"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contextualSpacing/>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Народный «</w:t>
            </w:r>
            <w:proofErr w:type="spellStart"/>
            <w:r w:rsidRPr="004A6A47">
              <w:rPr>
                <w:rFonts w:ascii="Arial Narrow" w:eastAsia="Times New Roman" w:hAnsi="Arial Narrow"/>
                <w:color w:val="000000"/>
                <w:sz w:val="18"/>
                <w:szCs w:val="18"/>
                <w:lang w:eastAsia="ru-RU"/>
              </w:rPr>
              <w:t>Бостери</w:t>
            </w:r>
            <w:proofErr w:type="spellEnd"/>
            <w:r w:rsidRPr="004A6A47">
              <w:rPr>
                <w:rFonts w:ascii="Arial Narrow" w:eastAsia="Times New Roman" w:hAnsi="Arial Narrow"/>
                <w:color w:val="000000"/>
                <w:sz w:val="18"/>
                <w:szCs w:val="18"/>
                <w:lang w:eastAsia="ru-RU"/>
              </w:rPr>
              <w:t>»</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C01E6D" w:rsidRPr="004A6A47" w:rsidRDefault="00C01E6D" w:rsidP="00F05FF4">
            <w:pPr>
              <w:spacing w:after="0" w:line="240" w:lineRule="auto"/>
              <w:contextualSpacing/>
              <w:rPr>
                <w:rFonts w:ascii="Arial Narrow" w:eastAsia="Times New Roman" w:hAnsi="Arial Narrow"/>
                <w:color w:val="000000"/>
                <w:sz w:val="18"/>
                <w:szCs w:val="18"/>
                <w:lang w:eastAsia="ru-RU"/>
              </w:rPr>
            </w:pPr>
            <w:proofErr w:type="gramStart"/>
            <w:r w:rsidRPr="004A6A47">
              <w:rPr>
                <w:rFonts w:ascii="Arial Narrow" w:eastAsia="Times New Roman" w:hAnsi="Arial Narrow"/>
                <w:color w:val="000000"/>
                <w:sz w:val="18"/>
                <w:szCs w:val="18"/>
                <w:lang w:eastAsia="ru-RU"/>
              </w:rPr>
              <w:t>с</w:t>
            </w:r>
            <w:proofErr w:type="gramEnd"/>
            <w:r w:rsidRPr="004A6A47">
              <w:rPr>
                <w:rFonts w:ascii="Arial Narrow" w:eastAsia="Times New Roman" w:hAnsi="Arial Narrow"/>
                <w:color w:val="000000"/>
                <w:sz w:val="18"/>
                <w:szCs w:val="18"/>
                <w:lang w:eastAsia="ru-RU"/>
              </w:rPr>
              <w:t xml:space="preserve"> </w:t>
            </w:r>
            <w:proofErr w:type="spellStart"/>
            <w:r w:rsidRPr="004A6A47">
              <w:rPr>
                <w:rFonts w:ascii="Arial Narrow" w:eastAsia="Times New Roman" w:hAnsi="Arial Narrow"/>
                <w:color w:val="000000"/>
                <w:sz w:val="18"/>
                <w:szCs w:val="18"/>
                <w:lang w:eastAsia="ru-RU"/>
              </w:rPr>
              <w:t>Бостери</w:t>
            </w:r>
            <w:proofErr w:type="spellEnd"/>
            <w:r w:rsidRPr="004A6A47">
              <w:rPr>
                <w:rFonts w:ascii="Arial Narrow" w:eastAsia="Times New Roman" w:hAnsi="Arial Narrow"/>
                <w:color w:val="000000"/>
                <w:sz w:val="18"/>
                <w:szCs w:val="18"/>
                <w:lang w:eastAsia="ru-RU"/>
              </w:rPr>
              <w:t xml:space="preserve"> ул. </w:t>
            </w:r>
            <w:proofErr w:type="spellStart"/>
            <w:r w:rsidRPr="004A6A47">
              <w:rPr>
                <w:rFonts w:ascii="Arial Narrow" w:eastAsia="Times New Roman" w:hAnsi="Arial Narrow"/>
                <w:color w:val="000000"/>
                <w:sz w:val="18"/>
                <w:szCs w:val="18"/>
                <w:lang w:eastAsia="ru-RU"/>
              </w:rPr>
              <w:t>Мамытова</w:t>
            </w:r>
            <w:proofErr w:type="spellEnd"/>
            <w:r w:rsidRPr="004A6A47">
              <w:rPr>
                <w:rFonts w:ascii="Arial Narrow" w:eastAsia="Times New Roman" w:hAnsi="Arial Narrow"/>
                <w:color w:val="000000"/>
                <w:sz w:val="18"/>
                <w:szCs w:val="18"/>
                <w:lang w:eastAsia="ru-RU"/>
              </w:rPr>
              <w:t xml:space="preserve"> 100А</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C01E6D" w:rsidRPr="004A6A47" w:rsidRDefault="00C01E6D" w:rsidP="00F05FF4">
            <w:pPr>
              <w:spacing w:after="0" w:line="240" w:lineRule="auto"/>
              <w:contextualSpacing/>
              <w:rPr>
                <w:rFonts w:ascii="Arial Narrow" w:eastAsia="Times New Roman" w:hAnsi="Arial Narrow"/>
                <w:color w:val="000000"/>
                <w:sz w:val="18"/>
                <w:szCs w:val="18"/>
                <w:lang w:eastAsia="ru-RU"/>
              </w:rPr>
            </w:pPr>
            <w:r w:rsidRPr="004A6A47">
              <w:rPr>
                <w:rFonts w:ascii="Arial Narrow" w:eastAsia="Times New Roman" w:hAnsi="Arial Narrow"/>
                <w:color w:val="000000"/>
                <w:sz w:val="18"/>
                <w:szCs w:val="18"/>
                <w:lang w:eastAsia="ru-RU"/>
              </w:rPr>
              <w:t>0-701-57-00-49</w:t>
            </w:r>
          </w:p>
        </w:tc>
      </w:tr>
    </w:tbl>
    <w:p w:rsidR="00C01E6D" w:rsidRDefault="00C01E6D" w:rsidP="00C01E6D">
      <w:pPr>
        <w:tabs>
          <w:tab w:val="num" w:pos="426"/>
        </w:tabs>
        <w:spacing w:after="0" w:line="240" w:lineRule="auto"/>
        <w:contextualSpacing/>
        <w:rPr>
          <w:rFonts w:ascii="Arial Narrow" w:hAnsi="Arial Narrow"/>
          <w:b/>
          <w:bCs/>
        </w:rPr>
      </w:pPr>
      <w:r>
        <w:rPr>
          <w:rFonts w:ascii="Arial Narrow" w:hAnsi="Arial Narrow"/>
          <w:b/>
          <w:bCs/>
        </w:rPr>
        <w:t xml:space="preserve"> </w:t>
      </w:r>
    </w:p>
    <w:p w:rsidR="00C01E6D" w:rsidRDefault="00C01E6D" w:rsidP="00C01E6D">
      <w:pPr>
        <w:tabs>
          <w:tab w:val="num" w:pos="426"/>
        </w:tabs>
        <w:spacing w:after="0" w:line="240" w:lineRule="auto"/>
        <w:contextualSpacing/>
        <w:rPr>
          <w:rFonts w:ascii="Arial Narrow" w:hAnsi="Arial Narrow"/>
          <w:b/>
        </w:rPr>
      </w:pPr>
      <w:proofErr w:type="gramStart"/>
      <w:r>
        <w:rPr>
          <w:rFonts w:ascii="Arial Narrow" w:hAnsi="Arial Narrow"/>
          <w:b/>
          <w:bCs/>
        </w:rPr>
        <w:t>СЕТЬ:</w:t>
      </w:r>
      <w:r>
        <w:rPr>
          <w:rFonts w:ascii="Arial Narrow" w:hAnsi="Arial Narrow"/>
          <w:b/>
        </w:rPr>
        <w:tab/>
      </w:r>
      <w:proofErr w:type="gramEnd"/>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ПОСТАВЩИК:</w:t>
      </w:r>
    </w:p>
    <w:p w:rsidR="00C01E6D" w:rsidRDefault="00C01E6D" w:rsidP="00C01E6D">
      <w:pPr>
        <w:tabs>
          <w:tab w:val="num" w:pos="426"/>
        </w:tabs>
        <w:spacing w:after="0" w:line="240" w:lineRule="auto"/>
        <w:contextualSpacing/>
        <w:rPr>
          <w:rFonts w:ascii="Arial Narrow" w:hAnsi="Arial Narrow"/>
          <w:b/>
        </w:rPr>
      </w:pPr>
    </w:p>
    <w:p w:rsidR="00C01E6D" w:rsidRDefault="00C01E6D" w:rsidP="00C01E6D">
      <w:pPr>
        <w:spacing w:after="0" w:line="240" w:lineRule="auto"/>
        <w:rPr>
          <w:rFonts w:ascii="Arial Narrow" w:hAnsi="Arial Narrow"/>
          <w:b/>
        </w:rPr>
      </w:pPr>
      <w:proofErr w:type="spellStart"/>
      <w:r>
        <w:rPr>
          <w:rFonts w:ascii="Arial Narrow" w:hAnsi="Arial Narrow"/>
          <w:b/>
        </w:rPr>
        <w:t>ОсОО</w:t>
      </w:r>
      <w:proofErr w:type="spellEnd"/>
      <w:r>
        <w:rPr>
          <w:rFonts w:ascii="Arial Narrow" w:hAnsi="Arial Narrow"/>
          <w:b/>
        </w:rPr>
        <w:t xml:space="preserve"> «Торговый дом «Народный»</w:t>
      </w:r>
    </w:p>
    <w:p w:rsidR="00C01E6D" w:rsidRDefault="00C01E6D" w:rsidP="00C01E6D">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r>
    </w:p>
    <w:p w:rsidR="00C01E6D" w:rsidRDefault="00C01E6D" w:rsidP="00C01E6D">
      <w:pPr>
        <w:spacing w:after="0" w:line="240" w:lineRule="auto"/>
        <w:rPr>
          <w:rFonts w:ascii="Arial Narrow" w:hAnsi="Arial Narrow"/>
        </w:rPr>
      </w:pPr>
      <w:r>
        <w:rPr>
          <w:rFonts w:ascii="Arial Narrow" w:hAnsi="Arial Narrow"/>
        </w:rPr>
        <w:t>Подпись__________________/</w:t>
      </w:r>
      <w:r w:rsidR="004515D1" w:rsidRPr="004515D1">
        <w:rPr>
          <w:rFonts w:ascii="Arial Narrow" w:hAnsi="Arial Narrow"/>
        </w:rPr>
        <w:t xml:space="preserve"> </w:t>
      </w:r>
      <w:r w:rsidR="004515D1">
        <w:rPr>
          <w:rFonts w:ascii="Arial Narrow" w:hAnsi="Arial Narrow"/>
        </w:rPr>
        <w:t xml:space="preserve">Рахматулин Р.Р./.               </w:t>
      </w:r>
      <w:r>
        <w:rPr>
          <w:rFonts w:ascii="Arial Narrow" w:hAnsi="Arial Narrow"/>
        </w:rPr>
        <w:t>Подпись ______________</w:t>
      </w:r>
      <w:proofErr w:type="gramStart"/>
      <w:r>
        <w:rPr>
          <w:rFonts w:ascii="Arial Narrow" w:hAnsi="Arial Narrow"/>
        </w:rPr>
        <w:t>/ .</w:t>
      </w:r>
      <w:proofErr w:type="gramEnd"/>
      <w:r>
        <w:rPr>
          <w:rFonts w:ascii="Arial Narrow" w:hAnsi="Arial Narrow"/>
        </w:rPr>
        <w:t xml:space="preserve">/                                                                                         </w:t>
      </w:r>
    </w:p>
    <w:p w:rsidR="00C01E6D" w:rsidRDefault="00C01E6D" w:rsidP="00C01E6D">
      <w:pPr>
        <w:spacing w:after="120" w:line="240" w:lineRule="auto"/>
        <w:rPr>
          <w:rFonts w:ascii="Arial Narrow" w:hAnsi="Arial Narrow"/>
        </w:rPr>
      </w:pPr>
      <w:r>
        <w:rPr>
          <w:rFonts w:ascii="Arial Narrow" w:hAnsi="Arial Narrow"/>
        </w:rPr>
        <w:t xml:space="preserve">МП                                                                                           </w:t>
      </w:r>
      <w:r w:rsidR="004515D1">
        <w:rPr>
          <w:rFonts w:ascii="Arial Narrow" w:hAnsi="Arial Narrow"/>
        </w:rPr>
        <w:t xml:space="preserve"> </w:t>
      </w:r>
      <w:proofErr w:type="spellStart"/>
      <w:r>
        <w:rPr>
          <w:rFonts w:ascii="Arial Narrow" w:hAnsi="Arial Narrow"/>
        </w:rPr>
        <w:t>МП</w:t>
      </w:r>
      <w:proofErr w:type="spellEnd"/>
    </w:p>
    <w:p w:rsidR="00C01E6D" w:rsidRPr="00D371FB" w:rsidRDefault="00C01E6D" w:rsidP="00C01E6D">
      <w:pPr>
        <w:tabs>
          <w:tab w:val="num" w:pos="426"/>
        </w:tabs>
        <w:spacing w:after="0" w:line="240" w:lineRule="auto"/>
        <w:contextualSpacing/>
        <w:rPr>
          <w:rFonts w:ascii="Arial Narrow" w:hAnsi="Arial Narrow"/>
        </w:rPr>
      </w:pPr>
    </w:p>
    <w:p w:rsidR="00C01E6D" w:rsidRPr="004A6A47" w:rsidRDefault="00C01E6D" w:rsidP="00C01E6D">
      <w:pPr>
        <w:spacing w:after="120" w:line="240" w:lineRule="auto"/>
        <w:ind w:firstLine="709"/>
        <w:jc w:val="center"/>
        <w:rPr>
          <w:rFonts w:ascii="Arial Narrow" w:hAnsi="Arial Narrow"/>
          <w:b/>
        </w:rPr>
      </w:pPr>
      <w:r w:rsidRPr="004A6A47">
        <w:rPr>
          <w:rFonts w:ascii="Arial Narrow" w:hAnsi="Arial Narrow"/>
          <w:b/>
        </w:rPr>
        <w:lastRenderedPageBreak/>
        <w:t>ПРИЛОЖЕНИЕ №2.1 (ГИПЕРМАРКЕТ</w:t>
      </w:r>
      <w:r>
        <w:rPr>
          <w:rFonts w:ascii="Arial Narrow" w:hAnsi="Arial Narrow"/>
          <w:b/>
        </w:rPr>
        <w:t>/СУПЕРМАРКЕТ</w:t>
      </w:r>
      <w:r w:rsidRPr="004A6A47">
        <w:rPr>
          <w:rFonts w:ascii="Arial Narrow" w:hAnsi="Arial Narrow"/>
          <w:b/>
        </w:rPr>
        <w:t xml:space="preserve"> ГЛОБУС)</w:t>
      </w:r>
    </w:p>
    <w:p w:rsidR="00C01E6D" w:rsidRPr="004A6A47" w:rsidRDefault="00C01E6D" w:rsidP="00C01E6D">
      <w:pPr>
        <w:spacing w:after="120" w:line="240" w:lineRule="auto"/>
        <w:ind w:firstLine="709"/>
        <w:jc w:val="center"/>
        <w:rPr>
          <w:rFonts w:ascii="Arial Narrow" w:hAnsi="Arial Narrow"/>
          <w:b/>
        </w:rPr>
      </w:pPr>
      <w:proofErr w:type="gramStart"/>
      <w:r>
        <w:rPr>
          <w:rFonts w:ascii="Arial Narrow" w:hAnsi="Arial Narrow"/>
          <w:b/>
        </w:rPr>
        <w:t>к</w:t>
      </w:r>
      <w:proofErr w:type="gramEnd"/>
      <w:r>
        <w:rPr>
          <w:rFonts w:ascii="Arial Narrow" w:hAnsi="Arial Narrow"/>
          <w:b/>
        </w:rPr>
        <w:t xml:space="preserve"> ДОГОВОРУ ПОСТАВКИ № от </w:t>
      </w:r>
      <w:r w:rsidRPr="004A6A47">
        <w:rPr>
          <w:rFonts w:ascii="Arial Narrow" w:hAnsi="Arial Narrow"/>
          <w:b/>
        </w:rPr>
        <w:t>«01» января 201</w:t>
      </w:r>
      <w:r>
        <w:rPr>
          <w:rFonts w:ascii="Arial Narrow" w:hAnsi="Arial Narrow"/>
          <w:b/>
        </w:rPr>
        <w:t>9</w:t>
      </w:r>
      <w:r w:rsidRPr="004A6A47">
        <w:rPr>
          <w:rFonts w:ascii="Arial Narrow" w:hAnsi="Arial Narrow"/>
          <w:b/>
        </w:rPr>
        <w:t xml:space="preserve"> г.</w:t>
      </w:r>
    </w:p>
    <w:p w:rsidR="00C01E6D" w:rsidRPr="00B60CDC" w:rsidRDefault="00C01E6D" w:rsidP="00C01E6D">
      <w:pPr>
        <w:spacing w:after="120" w:line="240" w:lineRule="auto"/>
        <w:ind w:left="360"/>
        <w:jc w:val="center"/>
        <w:rPr>
          <w:rFonts w:ascii="Arial Narrow" w:hAnsi="Arial Narrow"/>
          <w:b/>
        </w:rPr>
      </w:pPr>
      <w:r w:rsidRPr="004A6A47">
        <w:rPr>
          <w:rFonts w:ascii="Arial Narrow" w:hAnsi="Arial Narrow"/>
          <w:b/>
        </w:rPr>
        <w:t>г. Бишкек</w:t>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proofErr w:type="gramStart"/>
      <w:r w:rsidRPr="004A6A47">
        <w:rPr>
          <w:rFonts w:ascii="Arial Narrow" w:hAnsi="Arial Narrow"/>
          <w:b/>
        </w:rPr>
        <w:tab/>
        <w:t>«</w:t>
      </w:r>
      <w:proofErr w:type="gramEnd"/>
      <w:r w:rsidRPr="004A6A47">
        <w:rPr>
          <w:rFonts w:ascii="Arial Narrow" w:hAnsi="Arial Narrow"/>
          <w:b/>
        </w:rPr>
        <w:t>01» января 201</w:t>
      </w:r>
      <w:r>
        <w:rPr>
          <w:rFonts w:ascii="Arial Narrow" w:hAnsi="Arial Narrow"/>
          <w:b/>
        </w:rPr>
        <w:t>9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337"/>
        <w:gridCol w:w="2363"/>
        <w:gridCol w:w="3609"/>
      </w:tblGrid>
      <w:tr w:rsidR="00C01E6D" w:rsidRPr="0044691F" w:rsidTr="00F05FF4">
        <w:tc>
          <w:tcPr>
            <w:tcW w:w="604"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w:t>
            </w:r>
          </w:p>
        </w:tc>
        <w:tc>
          <w:tcPr>
            <w:tcW w:w="3413"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eastAsia="Times New Roman" w:hAnsi="Arial Narrow"/>
                <w:b/>
                <w:bCs/>
                <w:color w:val="000000"/>
                <w:sz w:val="18"/>
                <w:szCs w:val="18"/>
                <w:lang w:eastAsia="ru-RU"/>
              </w:rPr>
              <w:t>Наименование</w:t>
            </w:r>
          </w:p>
        </w:tc>
        <w:tc>
          <w:tcPr>
            <w:tcW w:w="2409"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eastAsia="Times New Roman" w:hAnsi="Arial Narrow"/>
                <w:b/>
                <w:bCs/>
                <w:color w:val="000000"/>
                <w:sz w:val="18"/>
                <w:szCs w:val="18"/>
                <w:lang w:eastAsia="ru-RU"/>
              </w:rPr>
              <w:t>Адрес</w:t>
            </w:r>
          </w:p>
        </w:tc>
        <w:tc>
          <w:tcPr>
            <w:tcW w:w="3711"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eastAsia="Times New Roman" w:hAnsi="Arial Narrow"/>
                <w:b/>
                <w:bCs/>
                <w:color w:val="000000"/>
                <w:sz w:val="18"/>
                <w:szCs w:val="18"/>
                <w:lang w:eastAsia="ru-RU"/>
              </w:rPr>
              <w:t>Телефон</w:t>
            </w:r>
          </w:p>
        </w:tc>
      </w:tr>
      <w:tr w:rsidR="00C01E6D" w:rsidRPr="0044691F" w:rsidTr="00F05FF4">
        <w:tc>
          <w:tcPr>
            <w:tcW w:w="604"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1</w:t>
            </w:r>
          </w:p>
        </w:tc>
        <w:tc>
          <w:tcPr>
            <w:tcW w:w="3413"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eastAsia="Times New Roman" w:hAnsi="Arial Narrow"/>
                <w:color w:val="000000"/>
                <w:sz w:val="18"/>
                <w:szCs w:val="18"/>
                <w:lang w:eastAsia="ru-RU"/>
              </w:rPr>
              <w:t>ГМ Глобус</w:t>
            </w:r>
          </w:p>
        </w:tc>
        <w:tc>
          <w:tcPr>
            <w:tcW w:w="2409"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eastAsia="Times New Roman" w:hAnsi="Arial Narrow"/>
                <w:color w:val="000000"/>
                <w:sz w:val="18"/>
                <w:szCs w:val="18"/>
                <w:lang w:eastAsia="ru-RU"/>
              </w:rPr>
              <w:t xml:space="preserve">ул. </w:t>
            </w:r>
            <w:proofErr w:type="spellStart"/>
            <w:r w:rsidRPr="0044691F">
              <w:rPr>
                <w:rFonts w:ascii="Arial Narrow" w:eastAsia="Times New Roman" w:hAnsi="Arial Narrow"/>
                <w:color w:val="000000"/>
                <w:sz w:val="18"/>
                <w:szCs w:val="18"/>
                <w:lang w:eastAsia="ru-RU"/>
              </w:rPr>
              <w:t>Токомбаева</w:t>
            </w:r>
            <w:proofErr w:type="spellEnd"/>
            <w:r w:rsidRPr="0044691F">
              <w:rPr>
                <w:rFonts w:ascii="Arial Narrow" w:eastAsia="Times New Roman" w:hAnsi="Arial Narrow"/>
                <w:color w:val="000000"/>
                <w:sz w:val="18"/>
                <w:szCs w:val="18"/>
                <w:lang w:eastAsia="ru-RU"/>
              </w:rPr>
              <w:t>, 53/1</w:t>
            </w:r>
          </w:p>
        </w:tc>
        <w:tc>
          <w:tcPr>
            <w:tcW w:w="3711"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eastAsia="Times New Roman" w:hAnsi="Arial Narrow"/>
                <w:color w:val="000000"/>
                <w:sz w:val="18"/>
                <w:szCs w:val="18"/>
                <w:lang w:eastAsia="ru-RU"/>
              </w:rPr>
              <w:t>90-94-64</w:t>
            </w:r>
          </w:p>
        </w:tc>
      </w:tr>
      <w:tr w:rsidR="00C01E6D" w:rsidRPr="0044691F" w:rsidTr="00F05FF4">
        <w:tc>
          <w:tcPr>
            <w:tcW w:w="604"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2</w:t>
            </w:r>
          </w:p>
        </w:tc>
        <w:tc>
          <w:tcPr>
            <w:tcW w:w="3413"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eastAsia="Times New Roman" w:hAnsi="Arial Narrow"/>
                <w:color w:val="000000"/>
                <w:sz w:val="18"/>
                <w:szCs w:val="18"/>
                <w:lang w:eastAsia="ru-RU"/>
              </w:rPr>
              <w:t>СМ Глобус-</w:t>
            </w:r>
            <w:proofErr w:type="spellStart"/>
            <w:r w:rsidRPr="0044691F">
              <w:rPr>
                <w:rFonts w:ascii="Arial Narrow" w:eastAsia="Times New Roman" w:hAnsi="Arial Narrow"/>
                <w:color w:val="000000"/>
                <w:sz w:val="18"/>
                <w:szCs w:val="18"/>
                <w:lang w:eastAsia="ru-RU"/>
              </w:rPr>
              <w:t>Сокулук</w:t>
            </w:r>
            <w:proofErr w:type="spellEnd"/>
          </w:p>
        </w:tc>
        <w:tc>
          <w:tcPr>
            <w:tcW w:w="2409"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eastAsia="Times New Roman" w:hAnsi="Arial Narrow"/>
                <w:color w:val="000000"/>
                <w:sz w:val="18"/>
                <w:szCs w:val="18"/>
                <w:lang w:eastAsia="ru-RU"/>
              </w:rPr>
              <w:t>ул. Фрунзе, 147</w:t>
            </w:r>
          </w:p>
        </w:tc>
        <w:tc>
          <w:tcPr>
            <w:tcW w:w="3711"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eastAsia="Times New Roman" w:hAnsi="Arial Narrow"/>
                <w:color w:val="000000"/>
                <w:sz w:val="18"/>
                <w:szCs w:val="18"/>
                <w:lang w:eastAsia="ru-RU"/>
              </w:rPr>
              <w:t>89-67-23</w:t>
            </w:r>
          </w:p>
        </w:tc>
      </w:tr>
      <w:tr w:rsidR="00C01E6D" w:rsidRPr="0044691F" w:rsidTr="00F05FF4">
        <w:tc>
          <w:tcPr>
            <w:tcW w:w="604"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3</w:t>
            </w:r>
          </w:p>
        </w:tc>
        <w:tc>
          <w:tcPr>
            <w:tcW w:w="3413"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eastAsia="Times New Roman" w:hAnsi="Arial Narrow"/>
                <w:color w:val="000000"/>
                <w:sz w:val="18"/>
                <w:szCs w:val="18"/>
                <w:lang w:eastAsia="ru-RU"/>
              </w:rPr>
              <w:t>ГМ Глобус Льва-Толстого</w:t>
            </w:r>
          </w:p>
        </w:tc>
        <w:tc>
          <w:tcPr>
            <w:tcW w:w="2409"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eastAsia="Times New Roman" w:hAnsi="Arial Narrow"/>
                <w:color w:val="000000"/>
                <w:sz w:val="18"/>
                <w:szCs w:val="18"/>
                <w:lang w:eastAsia="ru-RU"/>
              </w:rPr>
              <w:t>ул. Матросова 1-а/22</w:t>
            </w:r>
          </w:p>
        </w:tc>
        <w:tc>
          <w:tcPr>
            <w:tcW w:w="3711"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eastAsia="Times New Roman" w:hAnsi="Arial Narrow"/>
                <w:color w:val="000000"/>
                <w:sz w:val="18"/>
                <w:szCs w:val="18"/>
                <w:lang w:eastAsia="ru-RU"/>
              </w:rPr>
              <w:t>0701 555-828</w:t>
            </w:r>
          </w:p>
        </w:tc>
      </w:tr>
      <w:tr w:rsidR="00C01E6D" w:rsidRPr="0044691F" w:rsidTr="00F05FF4">
        <w:tc>
          <w:tcPr>
            <w:tcW w:w="604"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4</w:t>
            </w:r>
          </w:p>
        </w:tc>
        <w:tc>
          <w:tcPr>
            <w:tcW w:w="3413" w:type="dxa"/>
            <w:shd w:val="clear" w:color="auto" w:fill="auto"/>
          </w:tcPr>
          <w:p w:rsidR="00C01E6D" w:rsidRPr="0044691F" w:rsidRDefault="00C01E6D" w:rsidP="00F05FF4">
            <w:pPr>
              <w:spacing w:after="120" w:line="240" w:lineRule="auto"/>
              <w:rPr>
                <w:rFonts w:ascii="Arial Narrow" w:hAnsi="Arial Narrow"/>
                <w:b/>
                <w:sz w:val="18"/>
                <w:szCs w:val="18"/>
              </w:rPr>
            </w:pPr>
            <w:r w:rsidRPr="0044691F">
              <w:rPr>
                <w:rFonts w:ascii="Arial Narrow" w:eastAsia="Times New Roman" w:hAnsi="Arial Narrow"/>
                <w:color w:val="000000"/>
                <w:sz w:val="18"/>
                <w:szCs w:val="18"/>
                <w:lang w:eastAsia="ru-RU"/>
              </w:rPr>
              <w:t>ГМ Глобус-ТЭЦ</w:t>
            </w:r>
          </w:p>
        </w:tc>
        <w:tc>
          <w:tcPr>
            <w:tcW w:w="2409" w:type="dxa"/>
            <w:shd w:val="clear" w:color="auto" w:fill="auto"/>
          </w:tcPr>
          <w:p w:rsidR="00C01E6D" w:rsidRPr="0044691F" w:rsidRDefault="00C01E6D" w:rsidP="00F05FF4">
            <w:pPr>
              <w:spacing w:after="120" w:line="240" w:lineRule="auto"/>
              <w:rPr>
                <w:rFonts w:ascii="Arial Narrow" w:hAnsi="Arial Narrow"/>
                <w:b/>
                <w:sz w:val="18"/>
                <w:szCs w:val="18"/>
              </w:rPr>
            </w:pPr>
            <w:r w:rsidRPr="0044691F">
              <w:rPr>
                <w:rFonts w:ascii="Arial Narrow" w:eastAsia="Times New Roman" w:hAnsi="Arial Narrow"/>
                <w:color w:val="000000"/>
                <w:sz w:val="18"/>
                <w:szCs w:val="18"/>
                <w:lang w:eastAsia="ru-RU"/>
              </w:rPr>
              <w:t>ул. Чуй 41/б</w:t>
            </w:r>
          </w:p>
        </w:tc>
        <w:tc>
          <w:tcPr>
            <w:tcW w:w="3711" w:type="dxa"/>
            <w:shd w:val="clear" w:color="auto" w:fill="auto"/>
          </w:tcPr>
          <w:p w:rsidR="00C01E6D" w:rsidRPr="0044691F" w:rsidRDefault="00C01E6D" w:rsidP="00F05FF4">
            <w:pPr>
              <w:spacing w:after="120" w:line="240" w:lineRule="auto"/>
              <w:rPr>
                <w:rFonts w:ascii="Arial Narrow" w:hAnsi="Arial Narrow"/>
                <w:b/>
                <w:sz w:val="18"/>
                <w:szCs w:val="18"/>
              </w:rPr>
            </w:pPr>
            <w:r w:rsidRPr="0044691F">
              <w:rPr>
                <w:rFonts w:ascii="Arial Narrow" w:eastAsia="Times New Roman" w:hAnsi="Arial Narrow"/>
                <w:color w:val="000000"/>
                <w:sz w:val="18"/>
                <w:szCs w:val="18"/>
                <w:lang w:eastAsia="ru-RU"/>
              </w:rPr>
              <w:t>0701 555-823</w:t>
            </w:r>
          </w:p>
        </w:tc>
      </w:tr>
      <w:tr w:rsidR="00C01E6D" w:rsidRPr="0044691F" w:rsidTr="00F05FF4">
        <w:tc>
          <w:tcPr>
            <w:tcW w:w="604"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5</w:t>
            </w:r>
          </w:p>
        </w:tc>
        <w:tc>
          <w:tcPr>
            <w:tcW w:w="3413" w:type="dxa"/>
            <w:shd w:val="clear" w:color="auto" w:fill="auto"/>
          </w:tcPr>
          <w:p w:rsidR="00C01E6D" w:rsidRPr="0044691F" w:rsidRDefault="00C01E6D" w:rsidP="00F05FF4">
            <w:pPr>
              <w:spacing w:after="120" w:line="240" w:lineRule="auto"/>
              <w:rPr>
                <w:rFonts w:ascii="Arial Narrow" w:hAnsi="Arial Narrow"/>
                <w:b/>
                <w:sz w:val="18"/>
                <w:szCs w:val="18"/>
              </w:rPr>
            </w:pPr>
            <w:r w:rsidRPr="0044691F">
              <w:rPr>
                <w:rFonts w:ascii="Arial Narrow" w:eastAsia="Times New Roman" w:hAnsi="Arial Narrow"/>
                <w:color w:val="000000"/>
                <w:sz w:val="18"/>
                <w:szCs w:val="18"/>
                <w:lang w:eastAsia="ru-RU"/>
              </w:rPr>
              <w:t>СМ Глобус-Ак-</w:t>
            </w:r>
            <w:proofErr w:type="spellStart"/>
            <w:r w:rsidRPr="0044691F">
              <w:rPr>
                <w:rFonts w:ascii="Arial Narrow" w:eastAsia="Times New Roman" w:hAnsi="Arial Narrow"/>
                <w:color w:val="000000"/>
                <w:sz w:val="18"/>
                <w:szCs w:val="18"/>
                <w:lang w:eastAsia="ru-RU"/>
              </w:rPr>
              <w:t>Орго</w:t>
            </w:r>
            <w:proofErr w:type="spellEnd"/>
          </w:p>
        </w:tc>
        <w:tc>
          <w:tcPr>
            <w:tcW w:w="2409" w:type="dxa"/>
            <w:shd w:val="clear" w:color="auto" w:fill="auto"/>
          </w:tcPr>
          <w:p w:rsidR="00C01E6D" w:rsidRPr="0044691F" w:rsidRDefault="00C01E6D" w:rsidP="00F05FF4">
            <w:pPr>
              <w:spacing w:after="120" w:line="240" w:lineRule="auto"/>
              <w:rPr>
                <w:rFonts w:ascii="Arial Narrow" w:hAnsi="Arial Narrow"/>
                <w:b/>
                <w:sz w:val="18"/>
                <w:szCs w:val="18"/>
              </w:rPr>
            </w:pPr>
            <w:r w:rsidRPr="0044691F">
              <w:rPr>
                <w:rFonts w:ascii="Arial Narrow" w:eastAsia="Times New Roman" w:hAnsi="Arial Narrow"/>
                <w:color w:val="000000"/>
                <w:sz w:val="18"/>
                <w:szCs w:val="18"/>
                <w:lang w:eastAsia="ru-RU"/>
              </w:rPr>
              <w:t xml:space="preserve">ул. </w:t>
            </w:r>
            <w:proofErr w:type="spellStart"/>
            <w:r w:rsidRPr="0044691F">
              <w:rPr>
                <w:rFonts w:ascii="Arial Narrow" w:eastAsia="Times New Roman" w:hAnsi="Arial Narrow"/>
                <w:color w:val="000000"/>
                <w:sz w:val="18"/>
                <w:szCs w:val="18"/>
                <w:lang w:eastAsia="ru-RU"/>
              </w:rPr>
              <w:t>Т.Фрунзе</w:t>
            </w:r>
            <w:proofErr w:type="spellEnd"/>
            <w:r w:rsidRPr="0044691F">
              <w:rPr>
                <w:rFonts w:ascii="Arial Narrow" w:eastAsia="Times New Roman" w:hAnsi="Arial Narrow"/>
                <w:color w:val="000000"/>
                <w:sz w:val="18"/>
                <w:szCs w:val="18"/>
                <w:lang w:eastAsia="ru-RU"/>
              </w:rPr>
              <w:t xml:space="preserve"> 73/ ул. Гагарина 275/1</w:t>
            </w:r>
          </w:p>
        </w:tc>
        <w:tc>
          <w:tcPr>
            <w:tcW w:w="3711" w:type="dxa"/>
            <w:shd w:val="clear" w:color="auto" w:fill="auto"/>
          </w:tcPr>
          <w:p w:rsidR="00C01E6D" w:rsidRPr="0044691F" w:rsidRDefault="00C01E6D" w:rsidP="00F05FF4">
            <w:pPr>
              <w:spacing w:after="120" w:line="240" w:lineRule="auto"/>
              <w:rPr>
                <w:rFonts w:ascii="Arial Narrow" w:hAnsi="Arial Narrow"/>
                <w:b/>
                <w:sz w:val="18"/>
                <w:szCs w:val="18"/>
              </w:rPr>
            </w:pPr>
            <w:r w:rsidRPr="0044691F">
              <w:rPr>
                <w:rFonts w:ascii="Arial Narrow" w:eastAsia="Times New Roman" w:hAnsi="Arial Narrow"/>
                <w:color w:val="000000"/>
                <w:sz w:val="18"/>
                <w:szCs w:val="18"/>
                <w:lang w:eastAsia="ru-RU"/>
              </w:rPr>
              <w:t>0701 800-826</w:t>
            </w:r>
          </w:p>
        </w:tc>
      </w:tr>
      <w:tr w:rsidR="00C01E6D" w:rsidRPr="0044691F" w:rsidTr="00F05FF4">
        <w:tc>
          <w:tcPr>
            <w:tcW w:w="604"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6</w:t>
            </w:r>
          </w:p>
        </w:tc>
        <w:tc>
          <w:tcPr>
            <w:tcW w:w="3413" w:type="dxa"/>
            <w:shd w:val="clear" w:color="auto" w:fill="auto"/>
          </w:tcPr>
          <w:p w:rsidR="00C01E6D" w:rsidRPr="0044691F" w:rsidRDefault="00C01E6D" w:rsidP="00F05FF4">
            <w:pPr>
              <w:spacing w:after="120" w:line="240" w:lineRule="auto"/>
              <w:rPr>
                <w:rFonts w:ascii="Arial Narrow" w:hAnsi="Arial Narrow"/>
                <w:b/>
                <w:sz w:val="18"/>
                <w:szCs w:val="18"/>
              </w:rPr>
            </w:pPr>
            <w:r w:rsidRPr="0044691F">
              <w:rPr>
                <w:rFonts w:ascii="Arial Narrow" w:eastAsia="Times New Roman" w:hAnsi="Arial Narrow"/>
                <w:color w:val="000000"/>
                <w:sz w:val="18"/>
                <w:szCs w:val="18"/>
                <w:lang w:eastAsia="ru-RU"/>
              </w:rPr>
              <w:t>СМ Глобус-Кок-Жар</w:t>
            </w:r>
          </w:p>
        </w:tc>
        <w:tc>
          <w:tcPr>
            <w:tcW w:w="2409" w:type="dxa"/>
            <w:shd w:val="clear" w:color="auto" w:fill="auto"/>
          </w:tcPr>
          <w:p w:rsidR="00C01E6D" w:rsidRPr="0044691F" w:rsidRDefault="00C01E6D" w:rsidP="00F05FF4">
            <w:pPr>
              <w:spacing w:after="120" w:line="240" w:lineRule="auto"/>
              <w:rPr>
                <w:rFonts w:ascii="Arial Narrow" w:hAnsi="Arial Narrow"/>
                <w:b/>
                <w:sz w:val="18"/>
                <w:szCs w:val="18"/>
              </w:rPr>
            </w:pPr>
            <w:r w:rsidRPr="0044691F">
              <w:rPr>
                <w:rFonts w:ascii="Arial Narrow" w:eastAsia="Times New Roman" w:hAnsi="Arial Narrow"/>
                <w:color w:val="000000"/>
                <w:sz w:val="18"/>
                <w:szCs w:val="18"/>
                <w:lang w:eastAsia="ru-RU"/>
              </w:rPr>
              <w:t xml:space="preserve">ул. </w:t>
            </w:r>
            <w:proofErr w:type="spellStart"/>
            <w:r w:rsidRPr="0044691F">
              <w:rPr>
                <w:rFonts w:ascii="Arial Narrow" w:eastAsia="Times New Roman" w:hAnsi="Arial Narrow"/>
                <w:color w:val="000000"/>
                <w:sz w:val="18"/>
                <w:szCs w:val="18"/>
                <w:lang w:eastAsia="ru-RU"/>
              </w:rPr>
              <w:t>Шабдан</w:t>
            </w:r>
            <w:proofErr w:type="spellEnd"/>
            <w:r w:rsidRPr="0044691F">
              <w:rPr>
                <w:rFonts w:ascii="Arial Narrow" w:eastAsia="Times New Roman" w:hAnsi="Arial Narrow"/>
                <w:color w:val="000000"/>
                <w:sz w:val="18"/>
                <w:szCs w:val="18"/>
                <w:lang w:eastAsia="ru-RU"/>
              </w:rPr>
              <w:t xml:space="preserve"> </w:t>
            </w:r>
            <w:proofErr w:type="spellStart"/>
            <w:r w:rsidRPr="0044691F">
              <w:rPr>
                <w:rFonts w:ascii="Arial Narrow" w:eastAsia="Times New Roman" w:hAnsi="Arial Narrow"/>
                <w:color w:val="000000"/>
                <w:sz w:val="18"/>
                <w:szCs w:val="18"/>
                <w:lang w:eastAsia="ru-RU"/>
              </w:rPr>
              <w:t>Баатыра</w:t>
            </w:r>
            <w:proofErr w:type="spellEnd"/>
            <w:r w:rsidRPr="0044691F">
              <w:rPr>
                <w:rFonts w:ascii="Arial Narrow" w:eastAsia="Times New Roman" w:hAnsi="Arial Narrow"/>
                <w:color w:val="000000"/>
                <w:sz w:val="18"/>
                <w:szCs w:val="18"/>
                <w:lang w:eastAsia="ru-RU"/>
              </w:rPr>
              <w:t xml:space="preserve"> 2/4</w:t>
            </w:r>
          </w:p>
        </w:tc>
        <w:tc>
          <w:tcPr>
            <w:tcW w:w="3711" w:type="dxa"/>
            <w:shd w:val="clear" w:color="auto" w:fill="auto"/>
          </w:tcPr>
          <w:p w:rsidR="00C01E6D" w:rsidRPr="0044691F" w:rsidRDefault="00C01E6D" w:rsidP="00F05FF4">
            <w:pPr>
              <w:spacing w:after="120" w:line="240" w:lineRule="auto"/>
              <w:rPr>
                <w:rFonts w:ascii="Arial Narrow" w:hAnsi="Arial Narrow"/>
                <w:b/>
                <w:sz w:val="18"/>
                <w:szCs w:val="18"/>
              </w:rPr>
            </w:pPr>
            <w:r w:rsidRPr="0044691F">
              <w:rPr>
                <w:rFonts w:ascii="Arial Narrow" w:eastAsia="Times New Roman" w:hAnsi="Arial Narrow"/>
                <w:color w:val="000000"/>
                <w:sz w:val="18"/>
                <w:szCs w:val="18"/>
                <w:lang w:eastAsia="ru-RU"/>
              </w:rPr>
              <w:t>0701 800-770</w:t>
            </w:r>
          </w:p>
        </w:tc>
      </w:tr>
      <w:tr w:rsidR="00C01E6D" w:rsidRPr="0044691F" w:rsidTr="00F05FF4">
        <w:tc>
          <w:tcPr>
            <w:tcW w:w="604"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7</w:t>
            </w:r>
          </w:p>
        </w:tc>
        <w:tc>
          <w:tcPr>
            <w:tcW w:w="3413" w:type="dxa"/>
            <w:shd w:val="clear" w:color="auto" w:fill="auto"/>
          </w:tcPr>
          <w:p w:rsidR="00C01E6D" w:rsidRPr="0044691F" w:rsidRDefault="00C01E6D" w:rsidP="00F05FF4">
            <w:pPr>
              <w:spacing w:after="120" w:line="240" w:lineRule="auto"/>
              <w:rPr>
                <w:rFonts w:ascii="Arial Narrow" w:hAnsi="Arial Narrow"/>
                <w:b/>
                <w:sz w:val="18"/>
                <w:szCs w:val="18"/>
              </w:rPr>
            </w:pPr>
            <w:r w:rsidRPr="0044691F">
              <w:rPr>
                <w:rFonts w:ascii="Arial Narrow" w:eastAsia="Times New Roman" w:hAnsi="Arial Narrow"/>
                <w:color w:val="000000"/>
                <w:sz w:val="18"/>
                <w:szCs w:val="18"/>
                <w:lang w:eastAsia="ru-RU"/>
              </w:rPr>
              <w:t>СМ Глобус-</w:t>
            </w:r>
            <w:proofErr w:type="spellStart"/>
            <w:r w:rsidRPr="0044691F">
              <w:rPr>
                <w:rFonts w:ascii="Arial Narrow" w:eastAsia="Times New Roman" w:hAnsi="Arial Narrow"/>
                <w:color w:val="000000"/>
                <w:sz w:val="18"/>
                <w:szCs w:val="18"/>
                <w:lang w:eastAsia="ru-RU"/>
              </w:rPr>
              <w:t>Тунгуч</w:t>
            </w:r>
            <w:proofErr w:type="spellEnd"/>
          </w:p>
        </w:tc>
        <w:tc>
          <w:tcPr>
            <w:tcW w:w="2409" w:type="dxa"/>
            <w:shd w:val="clear" w:color="auto" w:fill="auto"/>
          </w:tcPr>
          <w:p w:rsidR="00C01E6D" w:rsidRPr="0044691F" w:rsidRDefault="00C01E6D" w:rsidP="00F05FF4">
            <w:pPr>
              <w:spacing w:after="120" w:line="240" w:lineRule="auto"/>
              <w:rPr>
                <w:rFonts w:ascii="Arial Narrow" w:hAnsi="Arial Narrow"/>
                <w:b/>
                <w:sz w:val="18"/>
                <w:szCs w:val="18"/>
              </w:rPr>
            </w:pPr>
            <w:proofErr w:type="spellStart"/>
            <w:r w:rsidRPr="0044691F">
              <w:rPr>
                <w:rFonts w:ascii="Arial Narrow" w:eastAsia="Times New Roman" w:hAnsi="Arial Narrow"/>
                <w:color w:val="000000"/>
                <w:sz w:val="18"/>
                <w:szCs w:val="18"/>
                <w:lang w:eastAsia="ru-RU"/>
              </w:rPr>
              <w:t>ул.Анкара</w:t>
            </w:r>
            <w:proofErr w:type="spellEnd"/>
            <w:r w:rsidRPr="0044691F">
              <w:rPr>
                <w:rFonts w:ascii="Arial Narrow" w:eastAsia="Times New Roman" w:hAnsi="Arial Narrow"/>
                <w:color w:val="000000"/>
                <w:sz w:val="18"/>
                <w:szCs w:val="18"/>
                <w:lang w:eastAsia="ru-RU"/>
              </w:rPr>
              <w:t xml:space="preserve"> 38-к</w:t>
            </w:r>
          </w:p>
        </w:tc>
        <w:tc>
          <w:tcPr>
            <w:tcW w:w="3711" w:type="dxa"/>
            <w:shd w:val="clear" w:color="auto" w:fill="auto"/>
          </w:tcPr>
          <w:p w:rsidR="00C01E6D" w:rsidRPr="0044691F" w:rsidRDefault="00C01E6D" w:rsidP="00F05FF4">
            <w:pPr>
              <w:spacing w:after="120" w:line="240" w:lineRule="auto"/>
              <w:rPr>
                <w:rFonts w:ascii="Arial Narrow" w:hAnsi="Arial Narrow"/>
                <w:b/>
                <w:sz w:val="18"/>
                <w:szCs w:val="18"/>
              </w:rPr>
            </w:pPr>
            <w:r w:rsidRPr="0044691F">
              <w:rPr>
                <w:rFonts w:ascii="Arial Narrow" w:eastAsia="Times New Roman" w:hAnsi="Arial Narrow"/>
                <w:color w:val="000000"/>
                <w:sz w:val="18"/>
                <w:szCs w:val="18"/>
                <w:lang w:eastAsia="ru-RU"/>
              </w:rPr>
              <w:t>0701 555-821</w:t>
            </w:r>
          </w:p>
        </w:tc>
      </w:tr>
      <w:tr w:rsidR="00C01E6D" w:rsidRPr="0044691F" w:rsidTr="00F05FF4">
        <w:tc>
          <w:tcPr>
            <w:tcW w:w="604"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8</w:t>
            </w:r>
          </w:p>
        </w:tc>
        <w:tc>
          <w:tcPr>
            <w:tcW w:w="3413"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СМ Глобус Ак Босого</w:t>
            </w:r>
          </w:p>
        </w:tc>
        <w:tc>
          <w:tcPr>
            <w:tcW w:w="2409"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ул. Профессора Зимы 204\3</w:t>
            </w:r>
          </w:p>
        </w:tc>
        <w:tc>
          <w:tcPr>
            <w:tcW w:w="3711" w:type="dxa"/>
            <w:shd w:val="clear" w:color="auto" w:fill="auto"/>
          </w:tcPr>
          <w:p w:rsidR="00C01E6D" w:rsidRPr="0044691F" w:rsidRDefault="00C01E6D" w:rsidP="00F05FF4">
            <w:pPr>
              <w:spacing w:after="120" w:line="240" w:lineRule="auto"/>
              <w:rPr>
                <w:rFonts w:ascii="Arial Narrow" w:hAnsi="Arial Narrow"/>
                <w:b/>
                <w:sz w:val="18"/>
                <w:szCs w:val="18"/>
              </w:rPr>
            </w:pPr>
          </w:p>
        </w:tc>
      </w:tr>
      <w:tr w:rsidR="00C01E6D" w:rsidRPr="0044691F" w:rsidTr="00F05FF4">
        <w:tc>
          <w:tcPr>
            <w:tcW w:w="604"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9</w:t>
            </w:r>
          </w:p>
        </w:tc>
        <w:tc>
          <w:tcPr>
            <w:tcW w:w="3413"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СМ Глобус -</w:t>
            </w:r>
            <w:proofErr w:type="spellStart"/>
            <w:r w:rsidRPr="0044691F">
              <w:rPr>
                <w:rFonts w:ascii="Arial Narrow" w:hAnsi="Arial Narrow"/>
                <w:sz w:val="18"/>
                <w:szCs w:val="18"/>
              </w:rPr>
              <w:t>Джал</w:t>
            </w:r>
            <w:proofErr w:type="spellEnd"/>
          </w:p>
        </w:tc>
        <w:tc>
          <w:tcPr>
            <w:tcW w:w="2409"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 xml:space="preserve">ул. </w:t>
            </w:r>
            <w:proofErr w:type="spellStart"/>
            <w:r w:rsidRPr="0044691F">
              <w:rPr>
                <w:rFonts w:ascii="Arial Narrow" w:hAnsi="Arial Narrow"/>
                <w:sz w:val="18"/>
                <w:szCs w:val="18"/>
              </w:rPr>
              <w:t>Тыналиева</w:t>
            </w:r>
            <w:proofErr w:type="spellEnd"/>
            <w:r w:rsidRPr="0044691F">
              <w:rPr>
                <w:rFonts w:ascii="Arial Narrow" w:hAnsi="Arial Narrow"/>
                <w:sz w:val="18"/>
                <w:szCs w:val="18"/>
              </w:rPr>
              <w:t>, 36</w:t>
            </w:r>
          </w:p>
        </w:tc>
        <w:tc>
          <w:tcPr>
            <w:tcW w:w="3711" w:type="dxa"/>
            <w:shd w:val="clear" w:color="auto" w:fill="auto"/>
          </w:tcPr>
          <w:p w:rsidR="00C01E6D" w:rsidRPr="0044691F" w:rsidRDefault="00C01E6D" w:rsidP="00F05FF4">
            <w:pPr>
              <w:spacing w:after="120" w:line="240" w:lineRule="auto"/>
              <w:rPr>
                <w:rFonts w:ascii="Arial Narrow" w:hAnsi="Arial Narrow"/>
                <w:b/>
                <w:sz w:val="18"/>
                <w:szCs w:val="18"/>
              </w:rPr>
            </w:pPr>
          </w:p>
        </w:tc>
      </w:tr>
      <w:tr w:rsidR="00C01E6D" w:rsidRPr="0044691F" w:rsidTr="00F05FF4">
        <w:tc>
          <w:tcPr>
            <w:tcW w:w="604"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10</w:t>
            </w:r>
          </w:p>
        </w:tc>
        <w:tc>
          <w:tcPr>
            <w:tcW w:w="3413"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СМ Глобус –Ново-Покровка</w:t>
            </w:r>
          </w:p>
        </w:tc>
        <w:tc>
          <w:tcPr>
            <w:tcW w:w="2409"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с. Ново-Павловка, ул. Фрунзе153</w:t>
            </w:r>
          </w:p>
        </w:tc>
        <w:tc>
          <w:tcPr>
            <w:tcW w:w="3711" w:type="dxa"/>
            <w:shd w:val="clear" w:color="auto" w:fill="auto"/>
          </w:tcPr>
          <w:p w:rsidR="00C01E6D" w:rsidRPr="0044691F" w:rsidRDefault="00C01E6D" w:rsidP="00F05FF4">
            <w:pPr>
              <w:spacing w:after="120" w:line="240" w:lineRule="auto"/>
              <w:rPr>
                <w:rFonts w:ascii="Arial Narrow" w:hAnsi="Arial Narrow"/>
                <w:b/>
                <w:sz w:val="18"/>
                <w:szCs w:val="18"/>
              </w:rPr>
            </w:pPr>
          </w:p>
        </w:tc>
      </w:tr>
      <w:tr w:rsidR="00C01E6D" w:rsidRPr="0044691F" w:rsidTr="00F05FF4">
        <w:tc>
          <w:tcPr>
            <w:tcW w:w="604"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11</w:t>
            </w:r>
          </w:p>
        </w:tc>
        <w:tc>
          <w:tcPr>
            <w:tcW w:w="3413"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ГМ Глобус -Ала-Арча</w:t>
            </w:r>
          </w:p>
        </w:tc>
        <w:tc>
          <w:tcPr>
            <w:tcW w:w="2409"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ул. Ч. Айтматова 299\в</w:t>
            </w:r>
          </w:p>
        </w:tc>
        <w:tc>
          <w:tcPr>
            <w:tcW w:w="3711" w:type="dxa"/>
            <w:shd w:val="clear" w:color="auto" w:fill="auto"/>
          </w:tcPr>
          <w:p w:rsidR="00C01E6D" w:rsidRPr="0044691F" w:rsidRDefault="00C01E6D" w:rsidP="00F05FF4">
            <w:pPr>
              <w:spacing w:after="120" w:line="240" w:lineRule="auto"/>
              <w:rPr>
                <w:rFonts w:ascii="Arial Narrow" w:hAnsi="Arial Narrow"/>
                <w:sz w:val="18"/>
                <w:szCs w:val="18"/>
              </w:rPr>
            </w:pPr>
          </w:p>
        </w:tc>
      </w:tr>
      <w:tr w:rsidR="00C01E6D" w:rsidRPr="0044691F" w:rsidTr="00F05FF4">
        <w:tc>
          <w:tcPr>
            <w:tcW w:w="604"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12</w:t>
            </w:r>
          </w:p>
        </w:tc>
        <w:tc>
          <w:tcPr>
            <w:tcW w:w="3413"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ГМ Глобус- Бета -1</w:t>
            </w:r>
          </w:p>
        </w:tc>
        <w:tc>
          <w:tcPr>
            <w:tcW w:w="2409"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ул. Чуй, 150</w:t>
            </w:r>
          </w:p>
        </w:tc>
        <w:tc>
          <w:tcPr>
            <w:tcW w:w="3711" w:type="dxa"/>
            <w:shd w:val="clear" w:color="auto" w:fill="auto"/>
          </w:tcPr>
          <w:p w:rsidR="00C01E6D" w:rsidRPr="006A0674" w:rsidRDefault="00C01E6D" w:rsidP="00F05FF4">
            <w:pPr>
              <w:spacing w:after="120" w:line="240" w:lineRule="auto"/>
              <w:rPr>
                <w:rFonts w:ascii="Arial Narrow" w:hAnsi="Arial Narrow"/>
                <w:sz w:val="18"/>
                <w:szCs w:val="18"/>
                <w:lang w:val="en-US"/>
              </w:rPr>
            </w:pPr>
          </w:p>
        </w:tc>
      </w:tr>
      <w:tr w:rsidR="00C01E6D" w:rsidRPr="0044691F" w:rsidTr="00F05FF4">
        <w:tc>
          <w:tcPr>
            <w:tcW w:w="604"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13</w:t>
            </w:r>
          </w:p>
        </w:tc>
        <w:tc>
          <w:tcPr>
            <w:tcW w:w="3413"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 xml:space="preserve">ГМ Глобус- Бета -2 </w:t>
            </w:r>
          </w:p>
        </w:tc>
        <w:tc>
          <w:tcPr>
            <w:tcW w:w="2409"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 xml:space="preserve">ул. </w:t>
            </w:r>
            <w:proofErr w:type="spellStart"/>
            <w:r w:rsidRPr="0044691F">
              <w:rPr>
                <w:rFonts w:ascii="Arial Narrow" w:hAnsi="Arial Narrow"/>
                <w:sz w:val="18"/>
                <w:szCs w:val="18"/>
              </w:rPr>
              <w:t>Юнусалиева</w:t>
            </w:r>
            <w:proofErr w:type="spellEnd"/>
            <w:r w:rsidRPr="0044691F">
              <w:rPr>
                <w:rFonts w:ascii="Arial Narrow" w:hAnsi="Arial Narrow"/>
                <w:sz w:val="18"/>
                <w:szCs w:val="18"/>
              </w:rPr>
              <w:t>, 177\2</w:t>
            </w:r>
          </w:p>
        </w:tc>
        <w:tc>
          <w:tcPr>
            <w:tcW w:w="3711" w:type="dxa"/>
            <w:shd w:val="clear" w:color="auto" w:fill="auto"/>
          </w:tcPr>
          <w:p w:rsidR="00C01E6D" w:rsidRPr="0044691F" w:rsidRDefault="00C01E6D" w:rsidP="00F05FF4">
            <w:pPr>
              <w:spacing w:after="120" w:line="240" w:lineRule="auto"/>
              <w:rPr>
                <w:rFonts w:ascii="Arial Narrow" w:hAnsi="Arial Narrow"/>
                <w:sz w:val="18"/>
                <w:szCs w:val="18"/>
              </w:rPr>
            </w:pPr>
          </w:p>
        </w:tc>
      </w:tr>
      <w:tr w:rsidR="00C01E6D" w:rsidRPr="0044691F" w:rsidTr="00F05FF4">
        <w:tc>
          <w:tcPr>
            <w:tcW w:w="604"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14</w:t>
            </w:r>
          </w:p>
        </w:tc>
        <w:tc>
          <w:tcPr>
            <w:tcW w:w="3413"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ГМ Глобус- Ош</w:t>
            </w:r>
          </w:p>
        </w:tc>
        <w:tc>
          <w:tcPr>
            <w:tcW w:w="2409" w:type="dxa"/>
            <w:shd w:val="clear" w:color="auto" w:fill="auto"/>
          </w:tcPr>
          <w:p w:rsidR="00C01E6D" w:rsidRPr="0044691F" w:rsidRDefault="00C01E6D" w:rsidP="00F05FF4">
            <w:pPr>
              <w:spacing w:after="120" w:line="240" w:lineRule="auto"/>
              <w:rPr>
                <w:rFonts w:ascii="Arial Narrow" w:hAnsi="Arial Narrow"/>
                <w:sz w:val="18"/>
                <w:szCs w:val="18"/>
              </w:rPr>
            </w:pPr>
            <w:r w:rsidRPr="0044691F">
              <w:rPr>
                <w:rFonts w:ascii="Arial Narrow" w:hAnsi="Arial Narrow"/>
                <w:sz w:val="18"/>
                <w:szCs w:val="18"/>
              </w:rPr>
              <w:t>г. Ош, ул. А. Шакирова, 275</w:t>
            </w:r>
          </w:p>
        </w:tc>
        <w:tc>
          <w:tcPr>
            <w:tcW w:w="3711" w:type="dxa"/>
            <w:shd w:val="clear" w:color="auto" w:fill="auto"/>
          </w:tcPr>
          <w:p w:rsidR="00C01E6D" w:rsidRPr="0044691F" w:rsidRDefault="00C01E6D" w:rsidP="00F05FF4">
            <w:pPr>
              <w:spacing w:after="120" w:line="240" w:lineRule="auto"/>
              <w:rPr>
                <w:rFonts w:ascii="Arial Narrow" w:hAnsi="Arial Narrow"/>
                <w:sz w:val="18"/>
                <w:szCs w:val="18"/>
              </w:rPr>
            </w:pPr>
          </w:p>
        </w:tc>
      </w:tr>
    </w:tbl>
    <w:p w:rsidR="00C01E6D" w:rsidRDefault="00C01E6D" w:rsidP="00C01E6D">
      <w:pPr>
        <w:spacing w:after="120" w:line="240" w:lineRule="auto"/>
        <w:rPr>
          <w:rFonts w:ascii="Arial Narrow" w:hAnsi="Arial Narrow"/>
          <w:b/>
          <w:bCs/>
        </w:rPr>
      </w:pPr>
    </w:p>
    <w:p w:rsidR="00C01E6D" w:rsidRDefault="00C01E6D" w:rsidP="00C01E6D">
      <w:pPr>
        <w:tabs>
          <w:tab w:val="num" w:pos="426"/>
        </w:tabs>
        <w:spacing w:after="0" w:line="240" w:lineRule="auto"/>
        <w:contextualSpacing/>
        <w:rPr>
          <w:rFonts w:ascii="Arial Narrow" w:hAnsi="Arial Narrow"/>
          <w:b/>
        </w:rPr>
      </w:pPr>
      <w:proofErr w:type="gramStart"/>
      <w:r>
        <w:rPr>
          <w:rFonts w:ascii="Arial Narrow" w:hAnsi="Arial Narrow"/>
          <w:b/>
          <w:bCs/>
        </w:rPr>
        <w:t>СЕТЬ:</w:t>
      </w:r>
      <w:r>
        <w:rPr>
          <w:rFonts w:ascii="Arial Narrow" w:hAnsi="Arial Narrow"/>
          <w:b/>
        </w:rPr>
        <w:tab/>
      </w:r>
      <w:proofErr w:type="gramEnd"/>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ПОСТАВЩИК:</w:t>
      </w:r>
    </w:p>
    <w:p w:rsidR="00346775" w:rsidRDefault="00346775" w:rsidP="00C01E6D">
      <w:pPr>
        <w:spacing w:after="0" w:line="240" w:lineRule="auto"/>
        <w:rPr>
          <w:rFonts w:ascii="Arial Narrow" w:hAnsi="Arial Narrow"/>
          <w:b/>
        </w:rPr>
      </w:pPr>
    </w:p>
    <w:p w:rsidR="00C01E6D" w:rsidRDefault="00C01E6D" w:rsidP="00C01E6D">
      <w:pPr>
        <w:spacing w:after="0" w:line="240" w:lineRule="auto"/>
        <w:rPr>
          <w:rFonts w:ascii="Arial Narrow" w:hAnsi="Arial Narrow"/>
          <w:b/>
        </w:rPr>
      </w:pPr>
      <w:proofErr w:type="spellStart"/>
      <w:r>
        <w:rPr>
          <w:rFonts w:ascii="Arial Narrow" w:hAnsi="Arial Narrow"/>
          <w:b/>
        </w:rPr>
        <w:t>ОсОО</w:t>
      </w:r>
      <w:proofErr w:type="spellEnd"/>
      <w:r>
        <w:rPr>
          <w:rFonts w:ascii="Arial Narrow" w:hAnsi="Arial Narrow"/>
          <w:b/>
        </w:rPr>
        <w:t xml:space="preserve"> «Торговый дом «Народный»</w:t>
      </w:r>
    </w:p>
    <w:p w:rsidR="00C01E6D" w:rsidRDefault="00C01E6D" w:rsidP="00C01E6D">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r>
    </w:p>
    <w:p w:rsidR="00C01E6D" w:rsidRDefault="00C01E6D" w:rsidP="00C01E6D">
      <w:pPr>
        <w:spacing w:after="0" w:line="240" w:lineRule="auto"/>
        <w:rPr>
          <w:rFonts w:ascii="Arial Narrow" w:hAnsi="Arial Narrow"/>
        </w:rPr>
      </w:pPr>
      <w:r>
        <w:rPr>
          <w:rFonts w:ascii="Arial Narrow" w:hAnsi="Arial Narrow"/>
        </w:rPr>
        <w:t xml:space="preserve">        </w:t>
      </w:r>
    </w:p>
    <w:p w:rsidR="00C01E6D" w:rsidRDefault="00C01E6D" w:rsidP="00C01E6D">
      <w:pPr>
        <w:tabs>
          <w:tab w:val="num" w:pos="426"/>
        </w:tabs>
        <w:spacing w:after="0" w:line="240" w:lineRule="auto"/>
        <w:contextualSpacing/>
        <w:rPr>
          <w:rFonts w:ascii="Arial Narrow" w:hAnsi="Arial Narrow"/>
        </w:rPr>
      </w:pPr>
      <w:r>
        <w:rPr>
          <w:rFonts w:ascii="Arial Narrow" w:hAnsi="Arial Narrow"/>
        </w:rPr>
        <w:t>Подпись__________________/</w:t>
      </w:r>
      <w:r w:rsidR="00C631D5" w:rsidRPr="00C631D5">
        <w:rPr>
          <w:rFonts w:ascii="Arial Narrow" w:hAnsi="Arial Narrow"/>
        </w:rPr>
        <w:t xml:space="preserve"> </w:t>
      </w:r>
      <w:r w:rsidR="00C631D5">
        <w:rPr>
          <w:rFonts w:ascii="Arial Narrow" w:hAnsi="Arial Narrow"/>
        </w:rPr>
        <w:t>Рахматулин Р.Р./</w:t>
      </w:r>
      <w:r>
        <w:rPr>
          <w:rFonts w:ascii="Arial Narrow" w:hAnsi="Arial Narrow"/>
        </w:rPr>
        <w:t>.                           Подпись ______________</w:t>
      </w:r>
      <w:proofErr w:type="gramStart"/>
      <w:r>
        <w:rPr>
          <w:rFonts w:ascii="Arial Narrow" w:hAnsi="Arial Narrow"/>
        </w:rPr>
        <w:t>/ .</w:t>
      </w:r>
      <w:proofErr w:type="gramEnd"/>
      <w:r>
        <w:rPr>
          <w:rFonts w:ascii="Arial Narrow" w:hAnsi="Arial Narrow"/>
        </w:rPr>
        <w:t>/</w:t>
      </w:r>
    </w:p>
    <w:p w:rsidR="00C01E6D" w:rsidRDefault="00C01E6D" w:rsidP="00C01E6D">
      <w:pPr>
        <w:spacing w:after="120" w:line="240" w:lineRule="auto"/>
        <w:rPr>
          <w:rFonts w:ascii="Arial Narrow" w:hAnsi="Arial Narrow"/>
        </w:rPr>
      </w:pPr>
      <w:r>
        <w:rPr>
          <w:rFonts w:ascii="Arial Narrow" w:hAnsi="Arial Narrow"/>
        </w:rPr>
        <w:t xml:space="preserve">МП                                                                                           </w:t>
      </w:r>
      <w:proofErr w:type="spellStart"/>
      <w:r>
        <w:rPr>
          <w:rFonts w:ascii="Arial Narrow" w:hAnsi="Arial Narrow"/>
        </w:rPr>
        <w:t>МП</w:t>
      </w:r>
      <w:proofErr w:type="spellEnd"/>
    </w:p>
    <w:p w:rsidR="00C01E6D" w:rsidRPr="004A6A47" w:rsidRDefault="00C01E6D" w:rsidP="00C01E6D">
      <w:pPr>
        <w:spacing w:after="120" w:line="240" w:lineRule="auto"/>
        <w:ind w:firstLine="709"/>
        <w:jc w:val="center"/>
        <w:rPr>
          <w:rFonts w:ascii="Arial Narrow" w:hAnsi="Arial Narrow"/>
          <w:b/>
        </w:rPr>
      </w:pPr>
      <w:r w:rsidRPr="004A6A47">
        <w:rPr>
          <w:rFonts w:ascii="Arial Narrow" w:hAnsi="Arial Narrow"/>
          <w:b/>
        </w:rPr>
        <w:br w:type="page"/>
      </w:r>
      <w:r w:rsidRPr="004A6A47">
        <w:rPr>
          <w:rFonts w:ascii="Arial Narrow" w:hAnsi="Arial Narrow"/>
          <w:b/>
        </w:rPr>
        <w:lastRenderedPageBreak/>
        <w:t>ПРИЛОЖЕНИЕ №3 (СЕТЬ НАРОДНЫЙ)</w:t>
      </w:r>
    </w:p>
    <w:p w:rsidR="00C01E6D" w:rsidRPr="004A6A47" w:rsidRDefault="00C01E6D" w:rsidP="00C01E6D">
      <w:pPr>
        <w:spacing w:after="120" w:line="240" w:lineRule="auto"/>
        <w:ind w:firstLine="709"/>
        <w:jc w:val="center"/>
        <w:rPr>
          <w:rFonts w:ascii="Arial Narrow" w:hAnsi="Arial Narrow"/>
          <w:b/>
        </w:rPr>
      </w:pPr>
      <w:proofErr w:type="gramStart"/>
      <w:r>
        <w:rPr>
          <w:rFonts w:ascii="Arial Narrow" w:hAnsi="Arial Narrow"/>
          <w:b/>
        </w:rPr>
        <w:t>к</w:t>
      </w:r>
      <w:proofErr w:type="gramEnd"/>
      <w:r>
        <w:rPr>
          <w:rFonts w:ascii="Arial Narrow" w:hAnsi="Arial Narrow"/>
          <w:b/>
        </w:rPr>
        <w:t xml:space="preserve"> ДОГОВОРУ ПОСТАВКИ № от </w:t>
      </w:r>
      <w:r w:rsidRPr="004A6A47">
        <w:rPr>
          <w:rFonts w:ascii="Arial Narrow" w:hAnsi="Arial Narrow"/>
          <w:b/>
        </w:rPr>
        <w:t>«01» января 201</w:t>
      </w:r>
      <w:r>
        <w:rPr>
          <w:rFonts w:ascii="Arial Narrow" w:hAnsi="Arial Narrow"/>
          <w:b/>
        </w:rPr>
        <w:t>9</w:t>
      </w:r>
      <w:r w:rsidRPr="004A6A47">
        <w:rPr>
          <w:rFonts w:ascii="Arial Narrow" w:hAnsi="Arial Narrow"/>
          <w:b/>
        </w:rPr>
        <w:t xml:space="preserve"> г.</w:t>
      </w:r>
    </w:p>
    <w:p w:rsidR="00C01E6D" w:rsidRPr="004A6A47" w:rsidRDefault="00C01E6D" w:rsidP="00C01E6D">
      <w:pPr>
        <w:spacing w:after="120" w:line="240" w:lineRule="auto"/>
        <w:ind w:left="360"/>
        <w:jc w:val="center"/>
        <w:rPr>
          <w:rFonts w:ascii="Arial Narrow" w:hAnsi="Arial Narrow"/>
          <w:b/>
        </w:rPr>
      </w:pPr>
      <w:r w:rsidRPr="004A6A47">
        <w:rPr>
          <w:rFonts w:ascii="Arial Narrow" w:hAnsi="Arial Narrow"/>
          <w:b/>
        </w:rPr>
        <w:t>г. Бишкек</w:t>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proofErr w:type="gramStart"/>
      <w:r w:rsidRPr="004A6A47">
        <w:rPr>
          <w:rFonts w:ascii="Arial Narrow" w:hAnsi="Arial Narrow"/>
          <w:b/>
        </w:rPr>
        <w:tab/>
        <w:t>«</w:t>
      </w:r>
      <w:proofErr w:type="gramEnd"/>
      <w:r w:rsidRPr="004A6A47">
        <w:rPr>
          <w:rFonts w:ascii="Arial Narrow" w:hAnsi="Arial Narrow"/>
          <w:b/>
        </w:rPr>
        <w:t>01» января 201</w:t>
      </w:r>
      <w:r>
        <w:rPr>
          <w:rFonts w:ascii="Arial Narrow" w:hAnsi="Arial Narrow"/>
          <w:b/>
        </w:rPr>
        <w:t>9</w:t>
      </w:r>
      <w:r w:rsidRPr="004A6A47">
        <w:rPr>
          <w:rFonts w:ascii="Arial Narrow" w:hAnsi="Arial Narrow"/>
          <w:b/>
        </w:rPr>
        <w:t xml:space="preserve"> г.</w:t>
      </w:r>
    </w:p>
    <w:p w:rsidR="00C01E6D" w:rsidRPr="004A6A47" w:rsidRDefault="00C01E6D" w:rsidP="00C01E6D">
      <w:pPr>
        <w:spacing w:after="120" w:line="240" w:lineRule="auto"/>
        <w:ind w:left="360"/>
        <w:jc w:val="center"/>
        <w:rPr>
          <w:rFonts w:ascii="Arial Narrow" w:hAnsi="Arial Narrow"/>
          <w:b/>
        </w:rPr>
      </w:pPr>
      <w:r w:rsidRPr="004A6A47">
        <w:rPr>
          <w:rFonts w:ascii="Arial Narrow" w:hAnsi="Arial Narrow"/>
          <w:b/>
        </w:rPr>
        <w:t>ГРАФИК ПОСТАВОК</w:t>
      </w:r>
    </w:p>
    <w:tbl>
      <w:tblPr>
        <w:tblW w:w="10316" w:type="dxa"/>
        <w:tblInd w:w="103" w:type="dxa"/>
        <w:tblLook w:val="04A0" w:firstRow="1" w:lastRow="0" w:firstColumn="1" w:lastColumn="0" w:noHBand="0" w:noVBand="1"/>
      </w:tblPr>
      <w:tblGrid>
        <w:gridCol w:w="367"/>
        <w:gridCol w:w="1275"/>
        <w:gridCol w:w="2418"/>
        <w:gridCol w:w="2713"/>
        <w:gridCol w:w="930"/>
        <w:gridCol w:w="945"/>
        <w:gridCol w:w="1668"/>
      </w:tblGrid>
      <w:tr w:rsidR="00C01E6D" w:rsidRPr="004A6A47" w:rsidTr="00F05FF4">
        <w:trPr>
          <w:trHeight w:val="20"/>
        </w:trPr>
        <w:tc>
          <w:tcPr>
            <w:tcW w:w="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b/>
                <w:bCs/>
                <w:color w:val="000000"/>
                <w:sz w:val="16"/>
                <w:szCs w:val="16"/>
                <w:lang w:eastAsia="ru-RU"/>
              </w:rPr>
            </w:pPr>
            <w:r w:rsidRPr="004A6A47">
              <w:rPr>
                <w:rFonts w:ascii="Arial Narrow" w:eastAsia="Times New Roman" w:hAnsi="Arial Narrow"/>
                <w:b/>
                <w:bCs/>
                <w:color w:val="000000"/>
                <w:sz w:val="16"/>
                <w:szCs w:val="16"/>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b/>
                <w:bCs/>
                <w:color w:val="000000"/>
                <w:sz w:val="16"/>
                <w:szCs w:val="16"/>
                <w:lang w:eastAsia="ru-RU"/>
              </w:rPr>
            </w:pPr>
            <w:r w:rsidRPr="004A6A47">
              <w:rPr>
                <w:rFonts w:ascii="Arial Narrow" w:eastAsia="Times New Roman" w:hAnsi="Arial Narrow"/>
                <w:b/>
                <w:bCs/>
                <w:color w:val="000000"/>
                <w:sz w:val="16"/>
                <w:szCs w:val="16"/>
                <w:lang w:eastAsia="ru-RU"/>
              </w:rPr>
              <w:t>Код подразделения</w:t>
            </w:r>
          </w:p>
        </w:tc>
        <w:tc>
          <w:tcPr>
            <w:tcW w:w="2418"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b/>
                <w:bCs/>
                <w:color w:val="000000"/>
                <w:sz w:val="16"/>
                <w:szCs w:val="16"/>
                <w:lang w:eastAsia="ru-RU"/>
              </w:rPr>
            </w:pPr>
            <w:r w:rsidRPr="004A6A47">
              <w:rPr>
                <w:rFonts w:ascii="Arial Narrow" w:eastAsia="Times New Roman" w:hAnsi="Arial Narrow"/>
                <w:b/>
                <w:bCs/>
                <w:color w:val="000000"/>
                <w:sz w:val="16"/>
                <w:szCs w:val="16"/>
                <w:lang w:eastAsia="ru-RU"/>
              </w:rPr>
              <w:t>Наименование магазина</w:t>
            </w:r>
          </w:p>
        </w:tc>
        <w:tc>
          <w:tcPr>
            <w:tcW w:w="2713"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b/>
                <w:bCs/>
                <w:color w:val="000000"/>
                <w:sz w:val="16"/>
                <w:szCs w:val="16"/>
                <w:lang w:eastAsia="ru-RU"/>
              </w:rPr>
            </w:pPr>
            <w:r w:rsidRPr="004A6A47">
              <w:rPr>
                <w:rFonts w:ascii="Arial Narrow" w:eastAsia="Times New Roman" w:hAnsi="Arial Narrow"/>
                <w:b/>
                <w:bCs/>
                <w:color w:val="000000"/>
                <w:sz w:val="16"/>
                <w:szCs w:val="16"/>
                <w:lang w:eastAsia="ru-RU"/>
              </w:rPr>
              <w:t xml:space="preserve">Адрес </w:t>
            </w:r>
            <w:proofErr w:type="spellStart"/>
            <w:proofErr w:type="gramStart"/>
            <w:r w:rsidRPr="004A6A47">
              <w:rPr>
                <w:rFonts w:ascii="Arial Narrow" w:eastAsia="Times New Roman" w:hAnsi="Arial Narrow"/>
                <w:b/>
                <w:bCs/>
                <w:color w:val="000000"/>
                <w:sz w:val="16"/>
                <w:szCs w:val="16"/>
                <w:lang w:eastAsia="ru-RU"/>
              </w:rPr>
              <w:t>магазина«</w:t>
            </w:r>
            <w:proofErr w:type="gramEnd"/>
            <w:r w:rsidRPr="004A6A47">
              <w:rPr>
                <w:rFonts w:ascii="Arial Narrow" w:eastAsia="Times New Roman" w:hAnsi="Arial Narrow"/>
                <w:b/>
                <w:bCs/>
                <w:color w:val="000000"/>
                <w:sz w:val="16"/>
                <w:szCs w:val="16"/>
                <w:lang w:eastAsia="ru-RU"/>
              </w:rPr>
              <w:t>Народный</w:t>
            </w:r>
            <w:proofErr w:type="spellEnd"/>
            <w:r w:rsidRPr="004A6A47">
              <w:rPr>
                <w:rFonts w:ascii="Arial Narrow" w:eastAsia="Times New Roman" w:hAnsi="Arial Narrow"/>
                <w:b/>
                <w:bCs/>
                <w:color w:val="000000"/>
                <w:sz w:val="16"/>
                <w:szCs w:val="16"/>
                <w:lang w:eastAsia="ru-RU"/>
              </w:rPr>
              <w:t>»</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b/>
                <w:bCs/>
                <w:color w:val="000000"/>
                <w:sz w:val="16"/>
                <w:szCs w:val="16"/>
                <w:lang w:eastAsia="ru-RU"/>
              </w:rPr>
            </w:pPr>
            <w:r w:rsidRPr="004A6A47">
              <w:rPr>
                <w:rFonts w:ascii="Arial Narrow" w:eastAsia="Times New Roman" w:hAnsi="Arial Narrow"/>
                <w:b/>
                <w:bCs/>
                <w:color w:val="000000"/>
                <w:sz w:val="16"/>
                <w:szCs w:val="16"/>
                <w:lang w:eastAsia="ru-RU"/>
              </w:rPr>
              <w:t xml:space="preserve">День </w:t>
            </w:r>
            <w:proofErr w:type="gramStart"/>
            <w:r w:rsidRPr="004A6A47">
              <w:rPr>
                <w:rFonts w:ascii="Arial Narrow" w:eastAsia="Times New Roman" w:hAnsi="Arial Narrow"/>
                <w:b/>
                <w:bCs/>
                <w:color w:val="000000"/>
                <w:sz w:val="16"/>
                <w:szCs w:val="16"/>
                <w:lang w:eastAsia="ru-RU"/>
              </w:rPr>
              <w:t>заявки</w:t>
            </w:r>
            <w:r w:rsidRPr="004A6A47">
              <w:rPr>
                <w:rFonts w:ascii="Arial Narrow" w:eastAsia="Times New Roman" w:hAnsi="Arial Narrow"/>
                <w:b/>
                <w:bCs/>
                <w:color w:val="000000"/>
                <w:sz w:val="16"/>
                <w:szCs w:val="16"/>
                <w:lang w:eastAsia="ru-RU"/>
              </w:rPr>
              <w:br/>
              <w:t>(</w:t>
            </w:r>
            <w:proofErr w:type="gramEnd"/>
            <w:r w:rsidRPr="004A6A47">
              <w:rPr>
                <w:rFonts w:ascii="Arial Narrow" w:eastAsia="Times New Roman" w:hAnsi="Arial Narrow"/>
                <w:b/>
                <w:bCs/>
                <w:color w:val="000000"/>
                <w:sz w:val="16"/>
                <w:szCs w:val="16"/>
                <w:lang w:eastAsia="ru-RU"/>
              </w:rPr>
              <w:t>день недели)</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b/>
                <w:bCs/>
                <w:color w:val="000000"/>
                <w:sz w:val="16"/>
                <w:szCs w:val="16"/>
                <w:lang w:eastAsia="ru-RU"/>
              </w:rPr>
            </w:pPr>
            <w:r w:rsidRPr="004A6A47">
              <w:rPr>
                <w:rFonts w:ascii="Arial Narrow" w:eastAsia="Times New Roman" w:hAnsi="Arial Narrow"/>
                <w:b/>
                <w:bCs/>
                <w:color w:val="000000"/>
                <w:sz w:val="16"/>
                <w:szCs w:val="16"/>
                <w:lang w:eastAsia="ru-RU"/>
              </w:rPr>
              <w:t xml:space="preserve">День </w:t>
            </w:r>
            <w:proofErr w:type="gramStart"/>
            <w:r w:rsidRPr="004A6A47">
              <w:rPr>
                <w:rFonts w:ascii="Arial Narrow" w:eastAsia="Times New Roman" w:hAnsi="Arial Narrow"/>
                <w:b/>
                <w:bCs/>
                <w:color w:val="000000"/>
                <w:sz w:val="16"/>
                <w:szCs w:val="16"/>
                <w:lang w:eastAsia="ru-RU"/>
              </w:rPr>
              <w:t>поставки</w:t>
            </w:r>
            <w:r w:rsidRPr="004A6A47">
              <w:rPr>
                <w:rFonts w:ascii="Arial Narrow" w:eastAsia="Times New Roman" w:hAnsi="Arial Narrow"/>
                <w:b/>
                <w:bCs/>
                <w:color w:val="000000"/>
                <w:sz w:val="16"/>
                <w:szCs w:val="16"/>
                <w:lang w:eastAsia="ru-RU"/>
              </w:rPr>
              <w:br/>
              <w:t>(</w:t>
            </w:r>
            <w:proofErr w:type="gramEnd"/>
            <w:r w:rsidRPr="004A6A47">
              <w:rPr>
                <w:rFonts w:ascii="Arial Narrow" w:eastAsia="Times New Roman" w:hAnsi="Arial Narrow"/>
                <w:b/>
                <w:bCs/>
                <w:color w:val="000000"/>
                <w:sz w:val="16"/>
                <w:szCs w:val="16"/>
                <w:lang w:eastAsia="ru-RU"/>
              </w:rPr>
              <w:t>день недели)</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C01E6D" w:rsidRPr="004A6A47" w:rsidRDefault="00C01E6D" w:rsidP="00F05FF4">
            <w:pPr>
              <w:spacing w:after="0" w:line="240" w:lineRule="auto"/>
              <w:jc w:val="center"/>
              <w:rPr>
                <w:rFonts w:ascii="Arial Narrow" w:eastAsia="Times New Roman" w:hAnsi="Arial Narrow"/>
                <w:b/>
                <w:bCs/>
                <w:color w:val="000000"/>
                <w:sz w:val="16"/>
                <w:szCs w:val="16"/>
                <w:lang w:eastAsia="ru-RU"/>
              </w:rPr>
            </w:pPr>
            <w:r w:rsidRPr="004A6A47">
              <w:rPr>
                <w:rFonts w:ascii="Arial Narrow" w:eastAsia="Times New Roman" w:hAnsi="Arial Narrow"/>
                <w:b/>
                <w:bCs/>
                <w:color w:val="000000"/>
                <w:sz w:val="16"/>
                <w:szCs w:val="16"/>
                <w:lang w:eastAsia="ru-RU"/>
              </w:rPr>
              <w:t>Периодичность</w:t>
            </w:r>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1</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lang w:eastAsia="ru-RU"/>
              </w:rPr>
            </w:pPr>
            <w:r>
              <w:rPr>
                <w:rFonts w:cs="Calibri"/>
                <w:color w:val="000000"/>
                <w:sz w:val="16"/>
                <w:szCs w:val="16"/>
              </w:rPr>
              <w:t>М0035</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12 </w:t>
            </w:r>
            <w:proofErr w:type="spellStart"/>
            <w:r>
              <w:rPr>
                <w:rFonts w:cs="Calibri"/>
                <w:color w:val="000000"/>
                <w:sz w:val="16"/>
                <w:szCs w:val="16"/>
              </w:rPr>
              <w:t>мн</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ул.Нуркамала</w:t>
            </w:r>
            <w:proofErr w:type="spellEnd"/>
            <w:r>
              <w:rPr>
                <w:rFonts w:cs="Calibri"/>
                <w:color w:val="000000"/>
                <w:sz w:val="16"/>
                <w:szCs w:val="16"/>
              </w:rPr>
              <w:t>, 29</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rPr>
                <w:rFonts w:cs="Calibri"/>
                <w:color w:val="000000"/>
                <w:sz w:val="16"/>
                <w:szCs w:val="16"/>
              </w:rPr>
            </w:pPr>
            <w:proofErr w:type="gramStart"/>
            <w:r>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2</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М0021</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9 </w:t>
            </w:r>
            <w:proofErr w:type="spellStart"/>
            <w:r>
              <w:rPr>
                <w:rFonts w:cs="Calibri"/>
                <w:color w:val="000000"/>
                <w:sz w:val="16"/>
                <w:szCs w:val="16"/>
              </w:rPr>
              <w:t>мн</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ул.Байтик</w:t>
            </w:r>
            <w:proofErr w:type="spellEnd"/>
            <w:r>
              <w:rPr>
                <w:rFonts w:cs="Calibri"/>
                <w:color w:val="000000"/>
                <w:sz w:val="16"/>
                <w:szCs w:val="16"/>
              </w:rPr>
              <w:t xml:space="preserve"> Батыра, 6</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3</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Ц0208</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Аврора</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proofErr w:type="gramStart"/>
            <w:r>
              <w:rPr>
                <w:rFonts w:cs="Calibri"/>
                <w:color w:val="000000"/>
                <w:sz w:val="16"/>
                <w:szCs w:val="16"/>
              </w:rPr>
              <w:t>мкр</w:t>
            </w:r>
            <w:proofErr w:type="spellEnd"/>
            <w:proofErr w:type="gramEnd"/>
            <w:r>
              <w:rPr>
                <w:rFonts w:cs="Calibri"/>
                <w:color w:val="000000"/>
                <w:sz w:val="16"/>
                <w:szCs w:val="16"/>
              </w:rPr>
              <w:t xml:space="preserve">. </w:t>
            </w:r>
            <w:proofErr w:type="spellStart"/>
            <w:r>
              <w:rPr>
                <w:rFonts w:cs="Calibri"/>
                <w:color w:val="000000"/>
                <w:sz w:val="16"/>
                <w:szCs w:val="16"/>
              </w:rPr>
              <w:t>Асанбай</w:t>
            </w:r>
            <w:proofErr w:type="spellEnd"/>
            <w:r>
              <w:rPr>
                <w:rFonts w:cs="Calibri"/>
                <w:color w:val="000000"/>
                <w:sz w:val="16"/>
                <w:szCs w:val="16"/>
              </w:rPr>
              <w:t>, 52а</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4</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Ц0202</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Акун</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пр. Мира 97/1</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5</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М0105</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Алматинская</w:t>
            </w:r>
            <w:proofErr w:type="spellEnd"/>
            <w:r>
              <w:rPr>
                <w:rFonts w:cs="Calibri"/>
                <w:color w:val="000000"/>
                <w:sz w:val="16"/>
                <w:szCs w:val="16"/>
              </w:rPr>
              <w:t xml:space="preserve">(БЧК) </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ул.Алматинская</w:t>
            </w:r>
            <w:proofErr w:type="spellEnd"/>
            <w:r>
              <w:rPr>
                <w:rFonts w:cs="Calibri"/>
                <w:color w:val="000000"/>
                <w:sz w:val="16"/>
                <w:szCs w:val="16"/>
              </w:rPr>
              <w:t>, 6</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6</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М0031</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Антарес</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ул.Ахунбаева</w:t>
            </w:r>
            <w:proofErr w:type="spellEnd"/>
            <w:r>
              <w:rPr>
                <w:rFonts w:cs="Calibri"/>
                <w:color w:val="000000"/>
                <w:sz w:val="16"/>
                <w:szCs w:val="16"/>
              </w:rPr>
              <w:t>, 94 А</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7</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Ц0291</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Юг-2</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ул. Горького 29, ул. </w:t>
            </w:r>
            <w:proofErr w:type="spellStart"/>
            <w:r>
              <w:rPr>
                <w:rFonts w:cs="Calibri"/>
                <w:color w:val="000000"/>
                <w:sz w:val="16"/>
                <w:szCs w:val="16"/>
              </w:rPr>
              <w:t>Тыныстанова</w:t>
            </w:r>
            <w:proofErr w:type="spellEnd"/>
            <w:r>
              <w:rPr>
                <w:rFonts w:cs="Calibri"/>
                <w:color w:val="000000"/>
                <w:sz w:val="16"/>
                <w:szCs w:val="16"/>
              </w:rPr>
              <w:t xml:space="preserve"> 36</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8</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Ц0207</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Асанбай-2</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Мкр</w:t>
            </w:r>
            <w:proofErr w:type="spellEnd"/>
            <w:r>
              <w:rPr>
                <w:rFonts w:cs="Calibri"/>
                <w:color w:val="000000"/>
                <w:sz w:val="16"/>
                <w:szCs w:val="16"/>
              </w:rPr>
              <w:t xml:space="preserve">. </w:t>
            </w:r>
            <w:proofErr w:type="spellStart"/>
            <w:proofErr w:type="gramStart"/>
            <w:r>
              <w:rPr>
                <w:rFonts w:cs="Calibri"/>
                <w:color w:val="000000"/>
                <w:sz w:val="16"/>
                <w:szCs w:val="16"/>
              </w:rPr>
              <w:t>Асанбай</w:t>
            </w:r>
            <w:proofErr w:type="spellEnd"/>
            <w:r>
              <w:rPr>
                <w:rFonts w:cs="Calibri"/>
                <w:color w:val="000000"/>
                <w:sz w:val="16"/>
                <w:szCs w:val="16"/>
              </w:rPr>
              <w:t xml:space="preserve">  40</w:t>
            </w:r>
            <w:proofErr w:type="gramEnd"/>
            <w:r>
              <w:rPr>
                <w:rFonts w:cs="Calibri"/>
                <w:color w:val="000000"/>
                <w:sz w:val="16"/>
                <w:szCs w:val="16"/>
              </w:rPr>
              <w:t>/1</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9</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М0030</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Атыр</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ул.Байтик</w:t>
            </w:r>
            <w:proofErr w:type="spellEnd"/>
            <w:r>
              <w:rPr>
                <w:rFonts w:cs="Calibri"/>
                <w:color w:val="000000"/>
                <w:sz w:val="16"/>
                <w:szCs w:val="16"/>
              </w:rPr>
              <w:t xml:space="preserve"> Батыра, 9 А</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10</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Ц0290</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gramStart"/>
            <w:r>
              <w:rPr>
                <w:rFonts w:cs="Calibri"/>
                <w:color w:val="000000"/>
                <w:sz w:val="16"/>
                <w:szCs w:val="16"/>
              </w:rPr>
              <w:t xml:space="preserve">Магазин  </w:t>
            </w:r>
            <w:proofErr w:type="spellStart"/>
            <w:r>
              <w:rPr>
                <w:rFonts w:cs="Calibri"/>
                <w:color w:val="000000"/>
                <w:sz w:val="16"/>
                <w:szCs w:val="16"/>
              </w:rPr>
              <w:t>Пишпек</w:t>
            </w:r>
            <w:proofErr w:type="spellEnd"/>
            <w:proofErr w:type="gramEnd"/>
            <w:r>
              <w:rPr>
                <w:rFonts w:cs="Calibri"/>
                <w:color w:val="000000"/>
                <w:sz w:val="16"/>
                <w:szCs w:val="16"/>
              </w:rPr>
              <w:t>-Сити</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ул. </w:t>
            </w:r>
            <w:proofErr w:type="spellStart"/>
            <w:r>
              <w:rPr>
                <w:rFonts w:cs="Calibri"/>
                <w:color w:val="000000"/>
                <w:sz w:val="16"/>
                <w:szCs w:val="16"/>
              </w:rPr>
              <w:t>Л.Толстого</w:t>
            </w:r>
            <w:proofErr w:type="spellEnd"/>
            <w:r>
              <w:rPr>
                <w:rFonts w:cs="Calibri"/>
                <w:color w:val="000000"/>
                <w:sz w:val="16"/>
                <w:szCs w:val="16"/>
              </w:rPr>
              <w:t xml:space="preserve"> 120</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11</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М0020</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Бишкек-Сити</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ул.Суюмбаева</w:t>
            </w:r>
            <w:proofErr w:type="spellEnd"/>
            <w:r>
              <w:rPr>
                <w:rFonts w:cs="Calibri"/>
                <w:color w:val="000000"/>
                <w:sz w:val="16"/>
                <w:szCs w:val="16"/>
              </w:rPr>
              <w:t>, 142/2</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12</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Ц0165</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Военторг</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ул.Киевская</w:t>
            </w:r>
            <w:proofErr w:type="spellEnd"/>
            <w:r>
              <w:rPr>
                <w:rFonts w:cs="Calibri"/>
                <w:color w:val="000000"/>
                <w:sz w:val="16"/>
                <w:szCs w:val="16"/>
              </w:rPr>
              <w:t>, 144</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13</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Ц0172</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Восток-5</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пр.Чуй</w:t>
            </w:r>
            <w:proofErr w:type="spellEnd"/>
            <w:r>
              <w:rPr>
                <w:rFonts w:cs="Calibri"/>
                <w:color w:val="000000"/>
                <w:sz w:val="16"/>
                <w:szCs w:val="16"/>
              </w:rPr>
              <w:t>, 111</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14</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Ц0164</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Ден</w:t>
            </w:r>
            <w:proofErr w:type="spellEnd"/>
            <w:r>
              <w:rPr>
                <w:rFonts w:cs="Calibri"/>
                <w:color w:val="000000"/>
                <w:sz w:val="16"/>
                <w:szCs w:val="16"/>
              </w:rPr>
              <w:t>-Сяопина</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ул.Ден</w:t>
            </w:r>
            <w:proofErr w:type="spellEnd"/>
            <w:r>
              <w:rPr>
                <w:rFonts w:cs="Calibri"/>
                <w:color w:val="000000"/>
                <w:sz w:val="16"/>
                <w:szCs w:val="16"/>
              </w:rPr>
              <w:t>-Сяопина, 39</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15</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М0106</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Детский Мир</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пр.Мира</w:t>
            </w:r>
            <w:proofErr w:type="spellEnd"/>
            <w:r>
              <w:rPr>
                <w:rFonts w:cs="Calibri"/>
                <w:color w:val="000000"/>
                <w:sz w:val="16"/>
                <w:szCs w:val="16"/>
              </w:rPr>
              <w:t>, 29</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16</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М0039</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Джал</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ул.Ахунбаева</w:t>
            </w:r>
            <w:proofErr w:type="spellEnd"/>
            <w:r>
              <w:rPr>
                <w:rFonts w:cs="Calibri"/>
                <w:color w:val="000000"/>
                <w:sz w:val="16"/>
                <w:szCs w:val="16"/>
              </w:rPr>
              <w:t>, 196</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17</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Ц0166</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Джал</w:t>
            </w:r>
            <w:proofErr w:type="spellEnd"/>
            <w:r>
              <w:rPr>
                <w:rFonts w:cs="Calibri"/>
                <w:color w:val="000000"/>
                <w:sz w:val="16"/>
                <w:szCs w:val="16"/>
              </w:rPr>
              <w:t>-Автоград</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ул.Ахунбаева</w:t>
            </w:r>
            <w:proofErr w:type="spellEnd"/>
            <w:r>
              <w:rPr>
                <w:rFonts w:cs="Calibri"/>
                <w:color w:val="000000"/>
                <w:sz w:val="16"/>
                <w:szCs w:val="16"/>
              </w:rPr>
              <w:t>, 267</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18</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М0037</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Жибек-Жолу</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ул. </w:t>
            </w:r>
            <w:proofErr w:type="spellStart"/>
            <w:r>
              <w:rPr>
                <w:rFonts w:cs="Calibri"/>
                <w:color w:val="000000"/>
                <w:sz w:val="16"/>
                <w:szCs w:val="16"/>
              </w:rPr>
              <w:t>Жибек-Жолу</w:t>
            </w:r>
            <w:proofErr w:type="spellEnd"/>
            <w:r>
              <w:rPr>
                <w:rFonts w:cs="Calibri"/>
                <w:color w:val="000000"/>
                <w:sz w:val="16"/>
                <w:szCs w:val="16"/>
              </w:rPr>
              <w:t>, 120/1</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19</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М0028</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Исанова</w:t>
            </w:r>
            <w:proofErr w:type="spellEnd"/>
            <w:r>
              <w:rPr>
                <w:rFonts w:cs="Calibri"/>
                <w:color w:val="000000"/>
                <w:sz w:val="16"/>
                <w:szCs w:val="16"/>
              </w:rPr>
              <w:t xml:space="preserve"> </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ул.Токтогула,161</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20</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М0027</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К.Акиева</w:t>
            </w:r>
            <w:proofErr w:type="spellEnd"/>
            <w:r>
              <w:rPr>
                <w:rFonts w:cs="Calibri"/>
                <w:color w:val="000000"/>
                <w:sz w:val="16"/>
                <w:szCs w:val="16"/>
              </w:rPr>
              <w:t xml:space="preserve"> </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ул.Токтогула</w:t>
            </w:r>
            <w:proofErr w:type="spellEnd"/>
            <w:r>
              <w:rPr>
                <w:rFonts w:cs="Calibri"/>
                <w:color w:val="000000"/>
                <w:sz w:val="16"/>
                <w:szCs w:val="16"/>
              </w:rPr>
              <w:t>, 234</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21</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М0013</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Кант</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ул.Ленина</w:t>
            </w:r>
            <w:proofErr w:type="spellEnd"/>
            <w:r>
              <w:rPr>
                <w:rFonts w:cs="Calibri"/>
                <w:color w:val="000000"/>
                <w:sz w:val="16"/>
                <w:szCs w:val="16"/>
              </w:rPr>
              <w:t xml:space="preserve">, 74 </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22</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М0041</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Карабалта</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ул.Труда</w:t>
            </w:r>
            <w:proofErr w:type="spellEnd"/>
            <w:r>
              <w:rPr>
                <w:rFonts w:cs="Calibri"/>
                <w:color w:val="000000"/>
                <w:sz w:val="16"/>
                <w:szCs w:val="16"/>
              </w:rPr>
              <w:t>, 128</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23</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М0029</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Кашка-</w:t>
            </w:r>
            <w:proofErr w:type="spellStart"/>
            <w:r>
              <w:rPr>
                <w:rFonts w:cs="Calibri"/>
                <w:color w:val="000000"/>
                <w:sz w:val="16"/>
                <w:szCs w:val="16"/>
              </w:rPr>
              <w:t>Суу</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ул.Ахунбаева</w:t>
            </w:r>
            <w:proofErr w:type="spellEnd"/>
            <w:r>
              <w:rPr>
                <w:rFonts w:cs="Calibri"/>
                <w:color w:val="000000"/>
                <w:sz w:val="16"/>
                <w:szCs w:val="16"/>
              </w:rPr>
              <w:t>, 133</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24</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М0038</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Киевская-</w:t>
            </w:r>
            <w:proofErr w:type="spellStart"/>
            <w:r>
              <w:rPr>
                <w:rFonts w:cs="Calibri"/>
                <w:color w:val="000000"/>
                <w:sz w:val="16"/>
                <w:szCs w:val="16"/>
              </w:rPr>
              <w:t>Турусбекова</w:t>
            </w:r>
            <w:proofErr w:type="spellEnd"/>
            <w:r>
              <w:rPr>
                <w:rFonts w:cs="Calibri"/>
                <w:color w:val="000000"/>
                <w:sz w:val="16"/>
                <w:szCs w:val="16"/>
              </w:rPr>
              <w:t xml:space="preserve"> </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ул.Турусбекова</w:t>
            </w:r>
            <w:proofErr w:type="spellEnd"/>
            <w:r>
              <w:rPr>
                <w:rFonts w:cs="Calibri"/>
                <w:color w:val="000000"/>
                <w:sz w:val="16"/>
                <w:szCs w:val="16"/>
              </w:rPr>
              <w:t>, 82/1</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25</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Ц0205</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Курманжан</w:t>
            </w:r>
            <w:proofErr w:type="spellEnd"/>
            <w:r>
              <w:rPr>
                <w:rFonts w:cs="Calibri"/>
                <w:color w:val="000000"/>
                <w:sz w:val="16"/>
                <w:szCs w:val="16"/>
              </w:rPr>
              <w:t xml:space="preserve"> </w:t>
            </w:r>
            <w:proofErr w:type="spellStart"/>
            <w:r>
              <w:rPr>
                <w:rFonts w:cs="Calibri"/>
                <w:color w:val="000000"/>
                <w:sz w:val="16"/>
                <w:szCs w:val="16"/>
              </w:rPr>
              <w:t>Датка</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ул. Фрунзе, 165</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26</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М0033</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Лермонтова </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ул.Лермонтова</w:t>
            </w:r>
            <w:proofErr w:type="spellEnd"/>
            <w:r>
              <w:rPr>
                <w:rFonts w:cs="Calibri"/>
                <w:color w:val="000000"/>
                <w:sz w:val="16"/>
                <w:szCs w:val="16"/>
              </w:rPr>
              <w:t>, 33</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27</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М0047</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Люкс</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пр.Чуй</w:t>
            </w:r>
            <w:proofErr w:type="spellEnd"/>
            <w:r>
              <w:rPr>
                <w:rFonts w:cs="Calibri"/>
                <w:color w:val="000000"/>
                <w:sz w:val="16"/>
                <w:szCs w:val="16"/>
              </w:rPr>
              <w:t>, 97</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28</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Ц0178</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Манаса</w:t>
            </w:r>
            <w:proofErr w:type="spellEnd"/>
            <w:r>
              <w:rPr>
                <w:rFonts w:cs="Calibri"/>
                <w:color w:val="000000"/>
                <w:sz w:val="16"/>
                <w:szCs w:val="16"/>
              </w:rPr>
              <w:t>-Московская</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ул.Московская</w:t>
            </w:r>
            <w:proofErr w:type="spellEnd"/>
            <w:r>
              <w:rPr>
                <w:rFonts w:cs="Calibri"/>
                <w:color w:val="000000"/>
                <w:sz w:val="16"/>
                <w:szCs w:val="16"/>
              </w:rPr>
              <w:t>, 164</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29</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Ц0173</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Молодая Гвардия</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ул.Молодая</w:t>
            </w:r>
            <w:proofErr w:type="spellEnd"/>
            <w:r>
              <w:rPr>
                <w:rFonts w:cs="Calibri"/>
                <w:color w:val="000000"/>
                <w:sz w:val="16"/>
                <w:szCs w:val="16"/>
              </w:rPr>
              <w:t xml:space="preserve"> Гвардия, 74</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30</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00049</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Московская</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ул.Московская</w:t>
            </w:r>
            <w:proofErr w:type="spellEnd"/>
            <w:r>
              <w:rPr>
                <w:rFonts w:cs="Calibri"/>
                <w:color w:val="000000"/>
                <w:sz w:val="16"/>
                <w:szCs w:val="16"/>
              </w:rPr>
              <w:t>, 58</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31</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Ц0201</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Ново-Николаевка</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ул. Западная,1</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32</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00032</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Панфилова</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ул.Панфилова</w:t>
            </w:r>
            <w:proofErr w:type="spellEnd"/>
            <w:proofErr w:type="gramStart"/>
            <w:r>
              <w:rPr>
                <w:rFonts w:cs="Calibri"/>
                <w:color w:val="000000"/>
                <w:sz w:val="16"/>
                <w:szCs w:val="16"/>
              </w:rPr>
              <w:t>,  62</w:t>
            </w:r>
            <w:proofErr w:type="gramEnd"/>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33</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Ц0198</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Пишпек</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ул. Льва Толстого, 79</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34</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Ц0163</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Раэль</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ул.Гагарина</w:t>
            </w:r>
            <w:proofErr w:type="spellEnd"/>
            <w:r>
              <w:rPr>
                <w:rFonts w:cs="Calibri"/>
                <w:color w:val="000000"/>
                <w:sz w:val="16"/>
                <w:szCs w:val="16"/>
              </w:rPr>
              <w:t>, 183</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35</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Ц0170</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Республиканская</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ул.Жибек-Жолу</w:t>
            </w:r>
            <w:proofErr w:type="spellEnd"/>
            <w:r>
              <w:rPr>
                <w:rFonts w:cs="Calibri"/>
                <w:color w:val="000000"/>
                <w:sz w:val="16"/>
                <w:szCs w:val="16"/>
              </w:rPr>
              <w:t>, 631</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36</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00046</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Сонгер</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ул.Жибек-Жолу</w:t>
            </w:r>
            <w:proofErr w:type="spellEnd"/>
            <w:r>
              <w:rPr>
                <w:rFonts w:cs="Calibri"/>
                <w:color w:val="000000"/>
                <w:sz w:val="16"/>
                <w:szCs w:val="16"/>
              </w:rPr>
              <w:t>, 315</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37</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00113</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Тоголок-Молдо</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ул.Тоголок-Молдо</w:t>
            </w:r>
            <w:proofErr w:type="spellEnd"/>
            <w:r>
              <w:rPr>
                <w:rFonts w:cs="Calibri"/>
                <w:color w:val="000000"/>
                <w:sz w:val="16"/>
                <w:szCs w:val="16"/>
              </w:rPr>
              <w:t>, 61</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38</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Ц0160</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Токмок</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ул.Ибраимова</w:t>
            </w:r>
            <w:proofErr w:type="spellEnd"/>
            <w:r>
              <w:rPr>
                <w:rFonts w:cs="Calibri"/>
                <w:color w:val="000000"/>
                <w:sz w:val="16"/>
                <w:szCs w:val="16"/>
              </w:rPr>
              <w:t>, 1</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39</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00103</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Толкун</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ул.Ахунбаева</w:t>
            </w:r>
            <w:proofErr w:type="spellEnd"/>
            <w:r>
              <w:rPr>
                <w:rFonts w:cs="Calibri"/>
                <w:color w:val="000000"/>
                <w:sz w:val="16"/>
                <w:szCs w:val="16"/>
              </w:rPr>
              <w:t>, 134</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40</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Ц0169</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Улан</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мкр.Улан</w:t>
            </w:r>
            <w:proofErr w:type="spellEnd"/>
            <w:r>
              <w:rPr>
                <w:rFonts w:cs="Calibri"/>
                <w:color w:val="000000"/>
                <w:sz w:val="16"/>
                <w:szCs w:val="16"/>
              </w:rPr>
              <w:t>, д,7/1</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00099</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Уметалиева </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ул.Уметалиева</w:t>
            </w:r>
            <w:proofErr w:type="spellEnd"/>
            <w:r>
              <w:rPr>
                <w:rFonts w:cs="Calibri"/>
                <w:color w:val="000000"/>
                <w:sz w:val="16"/>
                <w:szCs w:val="16"/>
              </w:rPr>
              <w:t xml:space="preserve"> ,152</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42</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00042</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Фучика </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ул.Ден</w:t>
            </w:r>
            <w:proofErr w:type="spellEnd"/>
            <w:r>
              <w:rPr>
                <w:rFonts w:cs="Calibri"/>
                <w:color w:val="000000"/>
                <w:sz w:val="16"/>
                <w:szCs w:val="16"/>
              </w:rPr>
              <w:t>-Сяопина, 3</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43</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00044</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ЦГ</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пр.Чуй</w:t>
            </w:r>
            <w:proofErr w:type="spellEnd"/>
            <w:r>
              <w:rPr>
                <w:rFonts w:cs="Calibri"/>
                <w:color w:val="000000"/>
                <w:sz w:val="16"/>
                <w:szCs w:val="16"/>
              </w:rPr>
              <w:t>, 162</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44</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Ц0204</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Магазин Шевченко</w:t>
            </w:r>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ул. Боконбаева 192/1</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contextualSpacing/>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45</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00107</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Шопокова</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ул.Токтогула</w:t>
            </w:r>
            <w:proofErr w:type="spellEnd"/>
            <w:r>
              <w:rPr>
                <w:rFonts w:cs="Calibri"/>
                <w:color w:val="000000"/>
                <w:sz w:val="16"/>
                <w:szCs w:val="16"/>
              </w:rPr>
              <w:t>, 75/1</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contextualSpacing/>
              <w:jc w:val="center"/>
              <w:rPr>
                <w:rFonts w:ascii="Arial Narrow" w:eastAsia="Times New Roman" w:hAnsi="Arial Narrow"/>
                <w:color w:val="000000"/>
                <w:sz w:val="16"/>
                <w:szCs w:val="16"/>
                <w:lang w:eastAsia="ru-RU"/>
              </w:rPr>
            </w:pPr>
            <w:r w:rsidRPr="00D371FB">
              <w:rPr>
                <w:rFonts w:ascii="Arial Narrow" w:eastAsia="Times New Roman" w:hAnsi="Arial Narrow"/>
                <w:color w:val="000000"/>
                <w:sz w:val="16"/>
                <w:szCs w:val="16"/>
                <w:lang w:eastAsia="ru-RU"/>
              </w:rPr>
              <w:t>4</w:t>
            </w:r>
            <w:r>
              <w:rPr>
                <w:rFonts w:ascii="Arial Narrow" w:eastAsia="Times New Roman" w:hAnsi="Arial Narrow"/>
                <w:color w:val="000000"/>
                <w:sz w:val="16"/>
                <w:szCs w:val="16"/>
                <w:lang w:eastAsia="ru-RU"/>
              </w:rPr>
              <w:t>6</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Ц0167</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Юнусалиева</w:t>
            </w:r>
            <w:proofErr w:type="spellEnd"/>
          </w:p>
        </w:tc>
        <w:tc>
          <w:tcPr>
            <w:tcW w:w="2713"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ул.Юнусалиева</w:t>
            </w:r>
            <w:proofErr w:type="spellEnd"/>
            <w:r>
              <w:rPr>
                <w:rFonts w:cs="Calibri"/>
                <w:color w:val="000000"/>
                <w:sz w:val="16"/>
                <w:szCs w:val="16"/>
              </w:rPr>
              <w:t>, 86</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contextualSpacing/>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47</w:t>
            </w:r>
          </w:p>
        </w:tc>
        <w:tc>
          <w:tcPr>
            <w:tcW w:w="1275"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Ц0288</w:t>
            </w:r>
          </w:p>
        </w:tc>
        <w:tc>
          <w:tcPr>
            <w:tcW w:w="2418" w:type="dxa"/>
            <w:tcBorders>
              <w:top w:val="nil"/>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Чолпон-Ата</w:t>
            </w:r>
            <w:proofErr w:type="spellEnd"/>
          </w:p>
        </w:tc>
        <w:tc>
          <w:tcPr>
            <w:tcW w:w="2713" w:type="dxa"/>
            <w:tcBorders>
              <w:top w:val="nil"/>
              <w:left w:val="nil"/>
              <w:bottom w:val="single" w:sz="4" w:space="0" w:color="auto"/>
              <w:right w:val="single" w:sz="4" w:space="0" w:color="auto"/>
            </w:tcBorders>
            <w:shd w:val="clear" w:color="auto" w:fill="auto"/>
            <w:noWrap/>
            <w:vAlign w:val="bottom"/>
            <w:hideMark/>
          </w:tcPr>
          <w:p w:rsidR="00C01E6D" w:rsidRDefault="00C01E6D" w:rsidP="00F05FF4">
            <w:pPr>
              <w:spacing w:after="0" w:line="240" w:lineRule="auto"/>
              <w:rPr>
                <w:rFonts w:ascii="Arial Narrow" w:hAnsi="Arial Narrow" w:cs="Calibri"/>
                <w:color w:val="000000"/>
                <w:sz w:val="18"/>
                <w:szCs w:val="18"/>
              </w:rPr>
            </w:pPr>
            <w:proofErr w:type="spellStart"/>
            <w:r>
              <w:rPr>
                <w:rFonts w:ascii="Arial Narrow" w:hAnsi="Arial Narrow" w:cs="Calibri"/>
                <w:color w:val="000000"/>
                <w:sz w:val="18"/>
                <w:szCs w:val="18"/>
              </w:rPr>
              <w:t>г.Чолпон-ата</w:t>
            </w:r>
            <w:proofErr w:type="spellEnd"/>
            <w:r>
              <w:rPr>
                <w:rFonts w:ascii="Arial Narrow" w:hAnsi="Arial Narrow" w:cs="Calibri"/>
                <w:color w:val="000000"/>
                <w:sz w:val="18"/>
                <w:szCs w:val="18"/>
              </w:rPr>
              <w:t xml:space="preserve">, </w:t>
            </w:r>
            <w:proofErr w:type="spellStart"/>
            <w:r>
              <w:rPr>
                <w:rFonts w:ascii="Arial Narrow" w:hAnsi="Arial Narrow" w:cs="Calibri"/>
                <w:color w:val="000000"/>
                <w:sz w:val="18"/>
                <w:szCs w:val="18"/>
              </w:rPr>
              <w:t>ул.Советская</w:t>
            </w:r>
            <w:proofErr w:type="spellEnd"/>
            <w:r>
              <w:rPr>
                <w:rFonts w:ascii="Arial Narrow" w:hAnsi="Arial Narrow" w:cs="Calibri"/>
                <w:color w:val="000000"/>
                <w:sz w:val="18"/>
                <w:szCs w:val="18"/>
              </w:rPr>
              <w:t xml:space="preserve"> б/н</w:t>
            </w:r>
          </w:p>
        </w:tc>
        <w:tc>
          <w:tcPr>
            <w:tcW w:w="930"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nil"/>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nil"/>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contextualSpacing/>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48</w:t>
            </w:r>
          </w:p>
        </w:tc>
        <w:tc>
          <w:tcPr>
            <w:tcW w:w="1275" w:type="dxa"/>
            <w:tcBorders>
              <w:top w:val="single" w:sz="4" w:space="0" w:color="auto"/>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00014</w:t>
            </w:r>
          </w:p>
        </w:tc>
        <w:tc>
          <w:tcPr>
            <w:tcW w:w="2418" w:type="dxa"/>
            <w:tcBorders>
              <w:top w:val="single" w:sz="4" w:space="0" w:color="auto"/>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ЦЕХ (ТД Народный)</w:t>
            </w:r>
          </w:p>
        </w:tc>
        <w:tc>
          <w:tcPr>
            <w:tcW w:w="2713" w:type="dxa"/>
            <w:tcBorders>
              <w:top w:val="single" w:sz="4" w:space="0" w:color="auto"/>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4 </w:t>
            </w:r>
            <w:proofErr w:type="spellStart"/>
            <w:r>
              <w:rPr>
                <w:rFonts w:cs="Calibri"/>
                <w:color w:val="000000"/>
                <w:sz w:val="16"/>
                <w:szCs w:val="16"/>
              </w:rPr>
              <w:t>мн</w:t>
            </w:r>
            <w:proofErr w:type="spellEnd"/>
            <w:r>
              <w:rPr>
                <w:rFonts w:cs="Calibri"/>
                <w:color w:val="000000"/>
                <w:sz w:val="16"/>
                <w:szCs w:val="16"/>
              </w:rPr>
              <w:t>, 6/2</w:t>
            </w:r>
          </w:p>
        </w:tc>
        <w:tc>
          <w:tcPr>
            <w:tcW w:w="930" w:type="dxa"/>
            <w:tcBorders>
              <w:top w:val="single" w:sz="4" w:space="0" w:color="auto"/>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single" w:sz="4" w:space="0" w:color="auto"/>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single" w:sz="4" w:space="0" w:color="auto"/>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rPr>
          <w:trHeight w:val="20"/>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E6D" w:rsidRPr="00D371FB" w:rsidRDefault="00C01E6D" w:rsidP="00F05FF4">
            <w:pPr>
              <w:spacing w:after="0" w:line="240" w:lineRule="auto"/>
              <w:contextualSpacing/>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49</w:t>
            </w:r>
          </w:p>
        </w:tc>
        <w:tc>
          <w:tcPr>
            <w:tcW w:w="1275" w:type="dxa"/>
            <w:tcBorders>
              <w:top w:val="single" w:sz="4" w:space="0" w:color="auto"/>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Ц0292</w:t>
            </w:r>
          </w:p>
        </w:tc>
        <w:tc>
          <w:tcPr>
            <w:tcW w:w="2418" w:type="dxa"/>
            <w:tcBorders>
              <w:top w:val="single" w:sz="4" w:space="0" w:color="auto"/>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Магазин </w:t>
            </w:r>
            <w:proofErr w:type="spellStart"/>
            <w:r>
              <w:rPr>
                <w:rFonts w:cs="Calibri"/>
                <w:color w:val="000000"/>
                <w:sz w:val="16"/>
                <w:szCs w:val="16"/>
              </w:rPr>
              <w:t>Бостери</w:t>
            </w:r>
            <w:proofErr w:type="spellEnd"/>
          </w:p>
        </w:tc>
        <w:tc>
          <w:tcPr>
            <w:tcW w:w="2713" w:type="dxa"/>
            <w:tcBorders>
              <w:top w:val="single" w:sz="4" w:space="0" w:color="auto"/>
              <w:left w:val="nil"/>
              <w:bottom w:val="single" w:sz="4" w:space="0" w:color="auto"/>
              <w:right w:val="single" w:sz="4" w:space="0" w:color="auto"/>
            </w:tcBorders>
            <w:shd w:val="clear" w:color="auto" w:fill="auto"/>
            <w:noWrap/>
            <w:hideMark/>
          </w:tcPr>
          <w:p w:rsidR="00C01E6D" w:rsidRDefault="00C01E6D" w:rsidP="00F05FF4">
            <w:pPr>
              <w:spacing w:after="0" w:line="240" w:lineRule="auto"/>
              <w:rPr>
                <w:rFonts w:cs="Calibri"/>
                <w:color w:val="000000"/>
                <w:sz w:val="16"/>
                <w:szCs w:val="16"/>
              </w:rPr>
            </w:pPr>
            <w:r>
              <w:rPr>
                <w:rFonts w:cs="Calibri"/>
                <w:color w:val="000000"/>
                <w:sz w:val="16"/>
                <w:szCs w:val="16"/>
              </w:rPr>
              <w:t xml:space="preserve">с. </w:t>
            </w:r>
            <w:proofErr w:type="spellStart"/>
            <w:proofErr w:type="gramStart"/>
            <w:r>
              <w:rPr>
                <w:rFonts w:cs="Calibri"/>
                <w:color w:val="000000"/>
                <w:sz w:val="16"/>
                <w:szCs w:val="16"/>
              </w:rPr>
              <w:t>Бостери</w:t>
            </w:r>
            <w:proofErr w:type="spellEnd"/>
            <w:r>
              <w:rPr>
                <w:rFonts w:cs="Calibri"/>
                <w:color w:val="000000"/>
                <w:sz w:val="16"/>
                <w:szCs w:val="16"/>
              </w:rPr>
              <w:t xml:space="preserve">  ул.</w:t>
            </w:r>
            <w:proofErr w:type="gramEnd"/>
            <w:r>
              <w:rPr>
                <w:rFonts w:cs="Calibri"/>
                <w:color w:val="000000"/>
                <w:sz w:val="16"/>
                <w:szCs w:val="16"/>
              </w:rPr>
              <w:t xml:space="preserve"> </w:t>
            </w:r>
            <w:proofErr w:type="spellStart"/>
            <w:r>
              <w:rPr>
                <w:rFonts w:cs="Calibri"/>
                <w:color w:val="000000"/>
                <w:sz w:val="16"/>
                <w:szCs w:val="16"/>
              </w:rPr>
              <w:t>Мамытова</w:t>
            </w:r>
            <w:proofErr w:type="spellEnd"/>
            <w:r>
              <w:rPr>
                <w:rFonts w:cs="Calibri"/>
                <w:color w:val="000000"/>
                <w:sz w:val="16"/>
                <w:szCs w:val="16"/>
              </w:rPr>
              <w:t xml:space="preserve"> 100 а.</w:t>
            </w:r>
          </w:p>
        </w:tc>
        <w:tc>
          <w:tcPr>
            <w:tcW w:w="930" w:type="dxa"/>
            <w:tcBorders>
              <w:top w:val="single" w:sz="4" w:space="0" w:color="auto"/>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945" w:type="dxa"/>
            <w:tcBorders>
              <w:top w:val="single" w:sz="4" w:space="0" w:color="auto"/>
              <w:left w:val="nil"/>
              <w:bottom w:val="single" w:sz="4" w:space="0" w:color="auto"/>
              <w:right w:val="single" w:sz="4" w:space="0" w:color="auto"/>
            </w:tcBorders>
            <w:shd w:val="clear" w:color="auto" w:fill="auto"/>
            <w:noWrap/>
          </w:tcPr>
          <w:p w:rsidR="00C01E6D" w:rsidRDefault="00C01E6D" w:rsidP="00F05FF4">
            <w:pPr>
              <w:spacing w:after="0" w:line="240" w:lineRule="auto"/>
              <w:jc w:val="center"/>
              <w:rPr>
                <w:rFonts w:cs="Calibri"/>
                <w:color w:val="000000"/>
                <w:sz w:val="16"/>
                <w:szCs w:val="16"/>
              </w:rPr>
            </w:pPr>
          </w:p>
        </w:tc>
        <w:tc>
          <w:tcPr>
            <w:tcW w:w="1668" w:type="dxa"/>
            <w:tcBorders>
              <w:top w:val="single" w:sz="4" w:space="0" w:color="auto"/>
              <w:left w:val="nil"/>
              <w:bottom w:val="single" w:sz="4" w:space="0" w:color="auto"/>
              <w:right w:val="single" w:sz="4" w:space="0" w:color="auto"/>
            </w:tcBorders>
            <w:shd w:val="clear" w:color="auto" w:fill="auto"/>
            <w:hideMark/>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r w:rsidR="00C01E6D" w:rsidRPr="004A6A47" w:rsidTr="00F05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3"/>
        </w:trPr>
        <w:tc>
          <w:tcPr>
            <w:tcW w:w="367" w:type="dxa"/>
            <w:vAlign w:val="center"/>
          </w:tcPr>
          <w:p w:rsidR="00C01E6D" w:rsidRPr="00D371FB" w:rsidRDefault="00C01E6D" w:rsidP="00F05FF4">
            <w:pPr>
              <w:spacing w:after="0" w:line="240" w:lineRule="auto"/>
              <w:contextualSpacing/>
              <w:jc w:val="center"/>
              <w:rPr>
                <w:rFonts w:ascii="Arial Narrow" w:eastAsia="Times New Roman" w:hAnsi="Arial Narrow"/>
                <w:color w:val="000000"/>
                <w:sz w:val="16"/>
                <w:szCs w:val="16"/>
                <w:lang w:eastAsia="ru-RU"/>
              </w:rPr>
            </w:pPr>
            <w:r>
              <w:rPr>
                <w:rFonts w:ascii="Arial Narrow" w:eastAsia="Times New Roman" w:hAnsi="Arial Narrow"/>
                <w:color w:val="000000"/>
                <w:sz w:val="16"/>
                <w:szCs w:val="16"/>
                <w:lang w:eastAsia="ru-RU"/>
              </w:rPr>
              <w:t>50</w:t>
            </w:r>
          </w:p>
        </w:tc>
        <w:tc>
          <w:tcPr>
            <w:tcW w:w="1275" w:type="dxa"/>
          </w:tcPr>
          <w:p w:rsidR="00C01E6D" w:rsidRDefault="00C01E6D" w:rsidP="00F05FF4">
            <w:pPr>
              <w:spacing w:after="0" w:line="240" w:lineRule="auto"/>
              <w:rPr>
                <w:rFonts w:cs="Calibri"/>
                <w:color w:val="000000"/>
                <w:sz w:val="16"/>
                <w:szCs w:val="16"/>
              </w:rPr>
            </w:pPr>
            <w:r>
              <w:rPr>
                <w:rFonts w:cs="Calibri"/>
                <w:color w:val="000000"/>
                <w:sz w:val="16"/>
                <w:szCs w:val="16"/>
              </w:rPr>
              <w:t>Ц0289</w:t>
            </w:r>
          </w:p>
        </w:tc>
        <w:tc>
          <w:tcPr>
            <w:tcW w:w="2418" w:type="dxa"/>
          </w:tcPr>
          <w:p w:rsidR="00C01E6D" w:rsidRDefault="00C01E6D" w:rsidP="00F05FF4">
            <w:pPr>
              <w:spacing w:after="0" w:line="240" w:lineRule="auto"/>
              <w:rPr>
                <w:rFonts w:cs="Calibri"/>
                <w:color w:val="000000"/>
                <w:sz w:val="16"/>
                <w:szCs w:val="16"/>
              </w:rPr>
            </w:pPr>
            <w:proofErr w:type="gramStart"/>
            <w:r>
              <w:rPr>
                <w:rFonts w:cs="Calibri"/>
                <w:color w:val="000000"/>
                <w:sz w:val="16"/>
                <w:szCs w:val="16"/>
              </w:rPr>
              <w:t>Магазин  Балыкчи</w:t>
            </w:r>
            <w:proofErr w:type="gramEnd"/>
          </w:p>
        </w:tc>
        <w:tc>
          <w:tcPr>
            <w:tcW w:w="2713" w:type="dxa"/>
          </w:tcPr>
          <w:p w:rsidR="00C01E6D" w:rsidRDefault="00C01E6D" w:rsidP="00F05FF4">
            <w:pPr>
              <w:spacing w:after="0" w:line="240" w:lineRule="auto"/>
              <w:rPr>
                <w:rFonts w:cs="Calibri"/>
                <w:color w:val="000000"/>
                <w:sz w:val="16"/>
                <w:szCs w:val="16"/>
              </w:rPr>
            </w:pPr>
            <w:proofErr w:type="spellStart"/>
            <w:r>
              <w:rPr>
                <w:rFonts w:cs="Calibri"/>
                <w:color w:val="000000"/>
                <w:sz w:val="16"/>
                <w:szCs w:val="16"/>
              </w:rPr>
              <w:t>г.Балыкчы</w:t>
            </w:r>
            <w:proofErr w:type="spellEnd"/>
            <w:r>
              <w:rPr>
                <w:rFonts w:cs="Calibri"/>
                <w:color w:val="000000"/>
                <w:sz w:val="16"/>
                <w:szCs w:val="16"/>
              </w:rPr>
              <w:t xml:space="preserve"> ул.Абдрахманова,11</w:t>
            </w:r>
          </w:p>
        </w:tc>
        <w:tc>
          <w:tcPr>
            <w:tcW w:w="930" w:type="dxa"/>
          </w:tcPr>
          <w:p w:rsidR="00C01E6D" w:rsidRDefault="00C01E6D" w:rsidP="00F05FF4">
            <w:pPr>
              <w:spacing w:after="0" w:line="240" w:lineRule="auto"/>
              <w:jc w:val="center"/>
              <w:rPr>
                <w:rFonts w:cs="Calibri"/>
                <w:color w:val="000000"/>
                <w:sz w:val="16"/>
                <w:szCs w:val="16"/>
              </w:rPr>
            </w:pPr>
          </w:p>
        </w:tc>
        <w:tc>
          <w:tcPr>
            <w:tcW w:w="945" w:type="dxa"/>
          </w:tcPr>
          <w:p w:rsidR="00C01E6D" w:rsidRDefault="00C01E6D" w:rsidP="00F05FF4">
            <w:pPr>
              <w:spacing w:after="0" w:line="240" w:lineRule="auto"/>
              <w:jc w:val="center"/>
              <w:rPr>
                <w:rFonts w:cs="Calibri"/>
                <w:color w:val="000000"/>
                <w:sz w:val="16"/>
                <w:szCs w:val="16"/>
              </w:rPr>
            </w:pPr>
          </w:p>
        </w:tc>
        <w:tc>
          <w:tcPr>
            <w:tcW w:w="1668" w:type="dxa"/>
          </w:tcPr>
          <w:p w:rsidR="00C01E6D" w:rsidRDefault="00C01E6D" w:rsidP="00F05FF4">
            <w:pPr>
              <w:spacing w:after="0" w:line="240" w:lineRule="auto"/>
              <w:jc w:val="center"/>
            </w:pPr>
            <w:proofErr w:type="gramStart"/>
            <w:r w:rsidRPr="00C55B8E">
              <w:rPr>
                <w:rFonts w:cs="Calibri"/>
                <w:color w:val="000000"/>
                <w:sz w:val="16"/>
                <w:szCs w:val="16"/>
              </w:rPr>
              <w:t>еженедельно</w:t>
            </w:r>
            <w:proofErr w:type="gramEnd"/>
          </w:p>
        </w:tc>
      </w:tr>
    </w:tbl>
    <w:p w:rsidR="00C01E6D" w:rsidRPr="004A6A47" w:rsidRDefault="00C01E6D" w:rsidP="00C01E6D">
      <w:pPr>
        <w:tabs>
          <w:tab w:val="num" w:pos="426"/>
        </w:tabs>
        <w:spacing w:after="0" w:line="240" w:lineRule="auto"/>
        <w:contextualSpacing/>
        <w:rPr>
          <w:rFonts w:ascii="Arial Narrow" w:hAnsi="Arial Narrow"/>
          <w:b/>
          <w:bCs/>
        </w:rPr>
      </w:pPr>
    </w:p>
    <w:p w:rsidR="00C01E6D" w:rsidRDefault="00C01E6D" w:rsidP="00C01E6D">
      <w:pPr>
        <w:tabs>
          <w:tab w:val="num" w:pos="426"/>
        </w:tabs>
        <w:spacing w:after="0" w:line="240" w:lineRule="auto"/>
        <w:contextualSpacing/>
        <w:rPr>
          <w:rFonts w:ascii="Arial Narrow" w:hAnsi="Arial Narrow"/>
          <w:b/>
        </w:rPr>
      </w:pPr>
      <w:proofErr w:type="gramStart"/>
      <w:r>
        <w:rPr>
          <w:rFonts w:ascii="Arial Narrow" w:hAnsi="Arial Narrow"/>
          <w:b/>
          <w:bCs/>
        </w:rPr>
        <w:t>СЕТЬ:</w:t>
      </w:r>
      <w:r>
        <w:rPr>
          <w:rFonts w:ascii="Arial Narrow" w:hAnsi="Arial Narrow"/>
          <w:b/>
        </w:rPr>
        <w:tab/>
      </w:r>
      <w:proofErr w:type="gramEnd"/>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ПОСТАВЩИК:</w:t>
      </w:r>
    </w:p>
    <w:p w:rsidR="00C01E6D" w:rsidRDefault="00C01E6D" w:rsidP="00C01E6D">
      <w:pPr>
        <w:tabs>
          <w:tab w:val="num" w:pos="426"/>
        </w:tabs>
        <w:spacing w:after="0" w:line="240" w:lineRule="auto"/>
        <w:contextualSpacing/>
        <w:rPr>
          <w:rFonts w:ascii="Arial Narrow" w:hAnsi="Arial Narrow"/>
          <w:b/>
        </w:rPr>
      </w:pPr>
    </w:p>
    <w:p w:rsidR="00C01E6D" w:rsidRDefault="00C01E6D" w:rsidP="00C01E6D">
      <w:pPr>
        <w:spacing w:after="0" w:line="240" w:lineRule="auto"/>
        <w:rPr>
          <w:rFonts w:ascii="Arial Narrow" w:hAnsi="Arial Narrow"/>
          <w:b/>
        </w:rPr>
      </w:pPr>
      <w:proofErr w:type="spellStart"/>
      <w:r>
        <w:rPr>
          <w:rFonts w:ascii="Arial Narrow" w:hAnsi="Arial Narrow"/>
          <w:b/>
        </w:rPr>
        <w:t>ОсОО</w:t>
      </w:r>
      <w:proofErr w:type="spellEnd"/>
      <w:r>
        <w:rPr>
          <w:rFonts w:ascii="Arial Narrow" w:hAnsi="Arial Narrow"/>
          <w:b/>
        </w:rPr>
        <w:t xml:space="preserve"> «Торговый дом «Народный»</w:t>
      </w:r>
    </w:p>
    <w:p w:rsidR="00C01E6D" w:rsidRDefault="00C01E6D" w:rsidP="00C01E6D">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r>
    </w:p>
    <w:p w:rsidR="00C01E6D" w:rsidRDefault="00C01E6D" w:rsidP="00C01E6D">
      <w:pPr>
        <w:spacing w:after="0" w:line="240" w:lineRule="auto"/>
        <w:rPr>
          <w:rFonts w:ascii="Arial Narrow" w:hAnsi="Arial Narrow"/>
        </w:rPr>
      </w:pPr>
      <w:r>
        <w:rPr>
          <w:rFonts w:ascii="Arial Narrow" w:hAnsi="Arial Narrow"/>
        </w:rPr>
        <w:t>Подпись__________________/</w:t>
      </w:r>
      <w:r w:rsidR="00C631D5" w:rsidRPr="00C631D5">
        <w:rPr>
          <w:rFonts w:ascii="Arial Narrow" w:hAnsi="Arial Narrow"/>
        </w:rPr>
        <w:t xml:space="preserve"> </w:t>
      </w:r>
      <w:r w:rsidR="00C631D5">
        <w:rPr>
          <w:rFonts w:ascii="Arial Narrow" w:hAnsi="Arial Narrow"/>
        </w:rPr>
        <w:t xml:space="preserve">Рахматулин Р.Р./.               </w:t>
      </w:r>
      <w:r>
        <w:rPr>
          <w:rFonts w:ascii="Arial Narrow" w:hAnsi="Arial Narrow"/>
        </w:rPr>
        <w:t>Подпись ______________</w:t>
      </w:r>
      <w:proofErr w:type="gramStart"/>
      <w:r>
        <w:rPr>
          <w:rFonts w:ascii="Arial Narrow" w:hAnsi="Arial Narrow"/>
        </w:rPr>
        <w:t>/ .</w:t>
      </w:r>
      <w:proofErr w:type="gramEnd"/>
      <w:r>
        <w:rPr>
          <w:rFonts w:ascii="Arial Narrow" w:hAnsi="Arial Narrow"/>
        </w:rPr>
        <w:t>/</w:t>
      </w:r>
    </w:p>
    <w:p w:rsidR="00C01E6D" w:rsidRDefault="00C01E6D" w:rsidP="00C01E6D">
      <w:pPr>
        <w:spacing w:after="120" w:line="240" w:lineRule="auto"/>
        <w:rPr>
          <w:rFonts w:ascii="Arial Narrow" w:hAnsi="Arial Narrow"/>
        </w:rPr>
      </w:pPr>
      <w:r>
        <w:rPr>
          <w:rFonts w:ascii="Arial Narrow" w:hAnsi="Arial Narrow"/>
        </w:rPr>
        <w:t xml:space="preserve">МП                                                                                           </w:t>
      </w:r>
      <w:proofErr w:type="spellStart"/>
      <w:r>
        <w:rPr>
          <w:rFonts w:ascii="Arial Narrow" w:hAnsi="Arial Narrow"/>
        </w:rPr>
        <w:t>МП</w:t>
      </w:r>
      <w:proofErr w:type="spellEnd"/>
    </w:p>
    <w:p w:rsidR="00C01E6D" w:rsidRDefault="00C01E6D" w:rsidP="00C01E6D">
      <w:pPr>
        <w:spacing w:after="0" w:line="240" w:lineRule="auto"/>
        <w:rPr>
          <w:rFonts w:ascii="Arial Narrow" w:hAnsi="Arial Narrow"/>
        </w:rPr>
      </w:pPr>
    </w:p>
    <w:p w:rsidR="00C01E6D" w:rsidRDefault="00C01E6D" w:rsidP="00C01E6D">
      <w:pPr>
        <w:spacing w:after="0" w:line="240" w:lineRule="auto"/>
        <w:rPr>
          <w:rFonts w:ascii="Arial Narrow" w:hAnsi="Arial Narrow"/>
        </w:rPr>
      </w:pPr>
    </w:p>
    <w:p w:rsidR="00C01E6D" w:rsidRPr="004A6A47" w:rsidRDefault="00C01E6D" w:rsidP="00C01E6D">
      <w:pPr>
        <w:tabs>
          <w:tab w:val="num" w:pos="426"/>
        </w:tabs>
        <w:spacing w:after="0" w:line="240" w:lineRule="auto"/>
        <w:contextualSpacing/>
        <w:rPr>
          <w:rFonts w:ascii="Arial Narrow" w:hAnsi="Arial Narrow"/>
          <w:b/>
          <w:bCs/>
        </w:rPr>
      </w:pPr>
    </w:p>
    <w:p w:rsidR="00C01E6D" w:rsidRPr="004A6A47" w:rsidRDefault="00C01E6D" w:rsidP="00C01E6D">
      <w:pPr>
        <w:spacing w:after="120" w:line="240" w:lineRule="auto"/>
        <w:rPr>
          <w:rFonts w:ascii="Arial Narrow" w:hAnsi="Arial Narrow"/>
          <w:b/>
        </w:rPr>
      </w:pPr>
      <w:r>
        <w:rPr>
          <w:rFonts w:ascii="Arial Narrow" w:hAnsi="Arial Narrow"/>
          <w:b/>
          <w:bCs/>
        </w:rPr>
        <w:t xml:space="preserve">                                                                </w:t>
      </w:r>
      <w:r w:rsidRPr="004A6A47">
        <w:rPr>
          <w:rFonts w:ascii="Arial Narrow" w:hAnsi="Arial Narrow"/>
          <w:b/>
        </w:rPr>
        <w:t>ПРИЛОЖЕНИЕ №3.1 (ГИПЕРМАРКЕТ ГЛОБУС)</w:t>
      </w:r>
    </w:p>
    <w:p w:rsidR="00C01E6D" w:rsidRPr="004A6A47" w:rsidRDefault="00C01E6D" w:rsidP="00C01E6D">
      <w:pPr>
        <w:spacing w:after="120" w:line="240" w:lineRule="auto"/>
        <w:ind w:firstLine="709"/>
        <w:jc w:val="center"/>
        <w:rPr>
          <w:rFonts w:ascii="Arial Narrow" w:hAnsi="Arial Narrow"/>
          <w:b/>
        </w:rPr>
      </w:pPr>
      <w:proofErr w:type="gramStart"/>
      <w:r>
        <w:rPr>
          <w:rFonts w:ascii="Arial Narrow" w:hAnsi="Arial Narrow"/>
          <w:b/>
        </w:rPr>
        <w:t>к</w:t>
      </w:r>
      <w:proofErr w:type="gramEnd"/>
      <w:r>
        <w:rPr>
          <w:rFonts w:ascii="Arial Narrow" w:hAnsi="Arial Narrow"/>
          <w:b/>
        </w:rPr>
        <w:t xml:space="preserve"> ДОГОВОРУ ПОСТАВКИ № от </w:t>
      </w:r>
      <w:r w:rsidRPr="004A6A47">
        <w:rPr>
          <w:rFonts w:ascii="Arial Narrow" w:hAnsi="Arial Narrow"/>
          <w:b/>
        </w:rPr>
        <w:t>«01» января 201</w:t>
      </w:r>
      <w:r>
        <w:rPr>
          <w:rFonts w:ascii="Arial Narrow" w:hAnsi="Arial Narrow"/>
          <w:b/>
        </w:rPr>
        <w:t>9</w:t>
      </w:r>
      <w:r w:rsidRPr="004A6A47">
        <w:rPr>
          <w:rFonts w:ascii="Arial Narrow" w:hAnsi="Arial Narrow"/>
          <w:b/>
        </w:rPr>
        <w:t xml:space="preserve"> г.</w:t>
      </w:r>
    </w:p>
    <w:p w:rsidR="00C01E6D" w:rsidRPr="004A6A47" w:rsidRDefault="00C01E6D" w:rsidP="00C01E6D">
      <w:pPr>
        <w:spacing w:after="120" w:line="240" w:lineRule="auto"/>
        <w:ind w:left="360"/>
        <w:jc w:val="center"/>
        <w:rPr>
          <w:rFonts w:ascii="Arial Narrow" w:hAnsi="Arial Narrow"/>
          <w:b/>
        </w:rPr>
      </w:pPr>
      <w:r w:rsidRPr="004A6A47">
        <w:rPr>
          <w:rFonts w:ascii="Arial Narrow" w:hAnsi="Arial Narrow"/>
          <w:b/>
        </w:rPr>
        <w:t>г. Бишкек</w:t>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proofErr w:type="gramStart"/>
      <w:r w:rsidRPr="004A6A47">
        <w:rPr>
          <w:rFonts w:ascii="Arial Narrow" w:hAnsi="Arial Narrow"/>
          <w:b/>
        </w:rPr>
        <w:tab/>
        <w:t>«</w:t>
      </w:r>
      <w:proofErr w:type="gramEnd"/>
      <w:r w:rsidRPr="004A6A47">
        <w:rPr>
          <w:rFonts w:ascii="Arial Narrow" w:hAnsi="Arial Narrow"/>
          <w:b/>
        </w:rPr>
        <w:t>01» января 201</w:t>
      </w:r>
      <w:r>
        <w:rPr>
          <w:rFonts w:ascii="Arial Narrow" w:hAnsi="Arial Narrow"/>
          <w:b/>
        </w:rPr>
        <w:t>9</w:t>
      </w:r>
      <w:r w:rsidRPr="004A6A47">
        <w:rPr>
          <w:rFonts w:ascii="Arial Narrow" w:hAnsi="Arial Narrow"/>
          <w:b/>
        </w:rPr>
        <w:t xml:space="preserve"> г.</w:t>
      </w:r>
    </w:p>
    <w:p w:rsidR="00C01E6D" w:rsidRPr="004A6A47" w:rsidRDefault="00C01E6D" w:rsidP="00C01E6D">
      <w:pPr>
        <w:spacing w:after="120" w:line="240" w:lineRule="auto"/>
        <w:ind w:left="360"/>
        <w:jc w:val="center"/>
        <w:rPr>
          <w:rFonts w:ascii="Arial Narrow" w:hAnsi="Arial Narrow"/>
          <w:b/>
        </w:rPr>
      </w:pPr>
      <w:r w:rsidRPr="004A6A47">
        <w:rPr>
          <w:rFonts w:ascii="Arial Narrow" w:hAnsi="Arial Narrow"/>
          <w:b/>
        </w:rPr>
        <w:t>ГРАФИК ПОСТАВОК</w:t>
      </w: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273"/>
        <w:gridCol w:w="2418"/>
        <w:gridCol w:w="2477"/>
        <w:gridCol w:w="925"/>
        <w:gridCol w:w="1016"/>
        <w:gridCol w:w="1695"/>
      </w:tblGrid>
      <w:tr w:rsidR="00C01E6D" w:rsidRPr="0084311A" w:rsidTr="00F05FF4">
        <w:trPr>
          <w:trHeight w:val="20"/>
        </w:trPr>
        <w:tc>
          <w:tcPr>
            <w:tcW w:w="379" w:type="dxa"/>
            <w:shd w:val="clear" w:color="auto" w:fill="auto"/>
            <w:hideMark/>
          </w:tcPr>
          <w:p w:rsidR="00C01E6D" w:rsidRPr="0084311A" w:rsidRDefault="00C01E6D" w:rsidP="00F05FF4">
            <w:pPr>
              <w:spacing w:after="0" w:line="240" w:lineRule="auto"/>
              <w:rPr>
                <w:rFonts w:ascii="Arial Narrow" w:eastAsia="Times New Roman" w:hAnsi="Arial Narrow"/>
                <w:b/>
                <w:bCs/>
                <w:color w:val="000000"/>
                <w:sz w:val="16"/>
                <w:szCs w:val="16"/>
                <w:lang w:eastAsia="ru-RU"/>
              </w:rPr>
            </w:pPr>
            <w:r w:rsidRPr="0084311A">
              <w:rPr>
                <w:rFonts w:ascii="Arial Narrow" w:eastAsia="Times New Roman" w:hAnsi="Arial Narrow"/>
                <w:b/>
                <w:bCs/>
                <w:color w:val="000000"/>
                <w:sz w:val="16"/>
                <w:szCs w:val="16"/>
                <w:lang w:eastAsia="ru-RU"/>
              </w:rPr>
              <w:t>№</w:t>
            </w:r>
          </w:p>
        </w:tc>
        <w:tc>
          <w:tcPr>
            <w:tcW w:w="1273" w:type="dxa"/>
            <w:shd w:val="clear" w:color="auto" w:fill="auto"/>
            <w:hideMark/>
          </w:tcPr>
          <w:p w:rsidR="00C01E6D" w:rsidRPr="0084311A" w:rsidRDefault="00C01E6D" w:rsidP="00F05FF4">
            <w:pPr>
              <w:spacing w:after="0" w:line="240" w:lineRule="auto"/>
              <w:rPr>
                <w:rFonts w:ascii="Arial Narrow" w:eastAsia="Times New Roman" w:hAnsi="Arial Narrow"/>
                <w:b/>
                <w:bCs/>
                <w:color w:val="000000"/>
                <w:sz w:val="16"/>
                <w:szCs w:val="16"/>
                <w:lang w:eastAsia="ru-RU"/>
              </w:rPr>
            </w:pPr>
            <w:r w:rsidRPr="0084311A">
              <w:rPr>
                <w:rFonts w:ascii="Arial Narrow" w:eastAsia="Times New Roman" w:hAnsi="Arial Narrow"/>
                <w:b/>
                <w:bCs/>
                <w:color w:val="000000"/>
                <w:sz w:val="16"/>
                <w:szCs w:val="16"/>
                <w:lang w:eastAsia="ru-RU"/>
              </w:rPr>
              <w:t>Код подразделения</w:t>
            </w:r>
          </w:p>
        </w:tc>
        <w:tc>
          <w:tcPr>
            <w:tcW w:w="2418" w:type="dxa"/>
            <w:shd w:val="clear" w:color="auto" w:fill="auto"/>
            <w:hideMark/>
          </w:tcPr>
          <w:p w:rsidR="00C01E6D" w:rsidRPr="0084311A" w:rsidRDefault="00C01E6D" w:rsidP="00F05FF4">
            <w:pPr>
              <w:spacing w:after="0" w:line="240" w:lineRule="auto"/>
              <w:rPr>
                <w:rFonts w:ascii="Arial Narrow" w:eastAsia="Times New Roman" w:hAnsi="Arial Narrow"/>
                <w:b/>
                <w:bCs/>
                <w:color w:val="000000"/>
                <w:sz w:val="16"/>
                <w:szCs w:val="16"/>
                <w:lang w:eastAsia="ru-RU"/>
              </w:rPr>
            </w:pPr>
            <w:r w:rsidRPr="0084311A">
              <w:rPr>
                <w:rFonts w:ascii="Arial Narrow" w:eastAsia="Times New Roman" w:hAnsi="Arial Narrow"/>
                <w:b/>
                <w:bCs/>
                <w:color w:val="000000"/>
                <w:sz w:val="16"/>
                <w:szCs w:val="16"/>
                <w:lang w:eastAsia="ru-RU"/>
              </w:rPr>
              <w:t>Наименование Гипермаркета</w:t>
            </w:r>
          </w:p>
        </w:tc>
        <w:tc>
          <w:tcPr>
            <w:tcW w:w="2477" w:type="dxa"/>
            <w:shd w:val="clear" w:color="auto" w:fill="auto"/>
            <w:hideMark/>
          </w:tcPr>
          <w:p w:rsidR="00C01E6D" w:rsidRPr="0084311A" w:rsidRDefault="00C01E6D" w:rsidP="00F05FF4">
            <w:pPr>
              <w:spacing w:after="0" w:line="240" w:lineRule="auto"/>
              <w:rPr>
                <w:rFonts w:ascii="Arial Narrow" w:eastAsia="Times New Roman" w:hAnsi="Arial Narrow"/>
                <w:b/>
                <w:bCs/>
                <w:color w:val="000000"/>
                <w:sz w:val="16"/>
                <w:szCs w:val="16"/>
                <w:lang w:eastAsia="ru-RU"/>
              </w:rPr>
            </w:pPr>
            <w:r w:rsidRPr="0084311A">
              <w:rPr>
                <w:rFonts w:ascii="Arial Narrow" w:eastAsia="Times New Roman" w:hAnsi="Arial Narrow"/>
                <w:b/>
                <w:bCs/>
                <w:color w:val="000000"/>
                <w:sz w:val="16"/>
                <w:szCs w:val="16"/>
                <w:lang w:eastAsia="ru-RU"/>
              </w:rPr>
              <w:t>Адрес Гипермаркета</w:t>
            </w:r>
          </w:p>
        </w:tc>
        <w:tc>
          <w:tcPr>
            <w:tcW w:w="925" w:type="dxa"/>
            <w:shd w:val="clear" w:color="auto" w:fill="auto"/>
            <w:hideMark/>
          </w:tcPr>
          <w:p w:rsidR="00C01E6D" w:rsidRPr="0084311A" w:rsidRDefault="00C01E6D" w:rsidP="00F05FF4">
            <w:pPr>
              <w:spacing w:after="0" w:line="240" w:lineRule="auto"/>
              <w:rPr>
                <w:rFonts w:ascii="Arial Narrow" w:eastAsia="Times New Roman" w:hAnsi="Arial Narrow"/>
                <w:b/>
                <w:bCs/>
                <w:color w:val="000000"/>
                <w:sz w:val="16"/>
                <w:szCs w:val="16"/>
                <w:lang w:eastAsia="ru-RU"/>
              </w:rPr>
            </w:pPr>
            <w:r w:rsidRPr="0084311A">
              <w:rPr>
                <w:rFonts w:ascii="Arial Narrow" w:eastAsia="Times New Roman" w:hAnsi="Arial Narrow"/>
                <w:b/>
                <w:bCs/>
                <w:color w:val="000000"/>
                <w:sz w:val="16"/>
                <w:szCs w:val="16"/>
                <w:lang w:eastAsia="ru-RU"/>
              </w:rPr>
              <w:t xml:space="preserve">День </w:t>
            </w:r>
            <w:proofErr w:type="gramStart"/>
            <w:r w:rsidRPr="0084311A">
              <w:rPr>
                <w:rFonts w:ascii="Arial Narrow" w:eastAsia="Times New Roman" w:hAnsi="Arial Narrow"/>
                <w:b/>
                <w:bCs/>
                <w:color w:val="000000"/>
                <w:sz w:val="16"/>
                <w:szCs w:val="16"/>
                <w:lang w:eastAsia="ru-RU"/>
              </w:rPr>
              <w:t>заявки</w:t>
            </w:r>
            <w:r w:rsidRPr="0084311A">
              <w:rPr>
                <w:rFonts w:ascii="Arial Narrow" w:eastAsia="Times New Roman" w:hAnsi="Arial Narrow"/>
                <w:b/>
                <w:bCs/>
                <w:color w:val="000000"/>
                <w:sz w:val="16"/>
                <w:szCs w:val="16"/>
                <w:lang w:eastAsia="ru-RU"/>
              </w:rPr>
              <w:br/>
              <w:t>(</w:t>
            </w:r>
            <w:proofErr w:type="gramEnd"/>
            <w:r w:rsidRPr="0084311A">
              <w:rPr>
                <w:rFonts w:ascii="Arial Narrow" w:eastAsia="Times New Roman" w:hAnsi="Arial Narrow"/>
                <w:b/>
                <w:bCs/>
                <w:color w:val="000000"/>
                <w:sz w:val="16"/>
                <w:szCs w:val="16"/>
                <w:lang w:eastAsia="ru-RU"/>
              </w:rPr>
              <w:t>день недели)</w:t>
            </w:r>
          </w:p>
        </w:tc>
        <w:tc>
          <w:tcPr>
            <w:tcW w:w="1016" w:type="dxa"/>
            <w:shd w:val="clear" w:color="auto" w:fill="auto"/>
            <w:hideMark/>
          </w:tcPr>
          <w:p w:rsidR="00C01E6D" w:rsidRPr="0084311A" w:rsidRDefault="00C01E6D" w:rsidP="00F05FF4">
            <w:pPr>
              <w:spacing w:after="0" w:line="240" w:lineRule="auto"/>
              <w:rPr>
                <w:rFonts w:ascii="Arial Narrow" w:eastAsia="Times New Roman" w:hAnsi="Arial Narrow"/>
                <w:b/>
                <w:bCs/>
                <w:color w:val="000000"/>
                <w:sz w:val="16"/>
                <w:szCs w:val="16"/>
                <w:lang w:eastAsia="ru-RU"/>
              </w:rPr>
            </w:pPr>
            <w:r w:rsidRPr="0084311A">
              <w:rPr>
                <w:rFonts w:ascii="Arial Narrow" w:eastAsia="Times New Roman" w:hAnsi="Arial Narrow"/>
                <w:b/>
                <w:bCs/>
                <w:color w:val="000000"/>
                <w:sz w:val="16"/>
                <w:szCs w:val="16"/>
                <w:lang w:eastAsia="ru-RU"/>
              </w:rPr>
              <w:t xml:space="preserve">День </w:t>
            </w:r>
            <w:proofErr w:type="gramStart"/>
            <w:r w:rsidRPr="0084311A">
              <w:rPr>
                <w:rFonts w:ascii="Arial Narrow" w:eastAsia="Times New Roman" w:hAnsi="Arial Narrow"/>
                <w:b/>
                <w:bCs/>
                <w:color w:val="000000"/>
                <w:sz w:val="16"/>
                <w:szCs w:val="16"/>
                <w:lang w:eastAsia="ru-RU"/>
              </w:rPr>
              <w:t>поставки</w:t>
            </w:r>
            <w:r w:rsidRPr="0084311A">
              <w:rPr>
                <w:rFonts w:ascii="Arial Narrow" w:eastAsia="Times New Roman" w:hAnsi="Arial Narrow"/>
                <w:b/>
                <w:bCs/>
                <w:color w:val="000000"/>
                <w:sz w:val="16"/>
                <w:szCs w:val="16"/>
                <w:lang w:eastAsia="ru-RU"/>
              </w:rPr>
              <w:br/>
              <w:t>(</w:t>
            </w:r>
            <w:proofErr w:type="gramEnd"/>
            <w:r w:rsidRPr="0084311A">
              <w:rPr>
                <w:rFonts w:ascii="Arial Narrow" w:eastAsia="Times New Roman" w:hAnsi="Arial Narrow"/>
                <w:b/>
                <w:bCs/>
                <w:color w:val="000000"/>
                <w:sz w:val="16"/>
                <w:szCs w:val="16"/>
                <w:lang w:eastAsia="ru-RU"/>
              </w:rPr>
              <w:t>день недели)</w:t>
            </w:r>
          </w:p>
        </w:tc>
        <w:tc>
          <w:tcPr>
            <w:tcW w:w="1695" w:type="dxa"/>
            <w:shd w:val="clear" w:color="auto" w:fill="auto"/>
            <w:hideMark/>
          </w:tcPr>
          <w:p w:rsidR="00C01E6D" w:rsidRPr="0084311A" w:rsidRDefault="00C01E6D" w:rsidP="00F05FF4">
            <w:pPr>
              <w:spacing w:after="0" w:line="240" w:lineRule="auto"/>
              <w:rPr>
                <w:rFonts w:ascii="Arial Narrow" w:eastAsia="Times New Roman" w:hAnsi="Arial Narrow"/>
                <w:b/>
                <w:bCs/>
                <w:color w:val="000000"/>
                <w:sz w:val="16"/>
                <w:szCs w:val="16"/>
                <w:lang w:eastAsia="ru-RU"/>
              </w:rPr>
            </w:pPr>
            <w:r w:rsidRPr="0084311A">
              <w:rPr>
                <w:rFonts w:ascii="Arial Narrow" w:eastAsia="Times New Roman" w:hAnsi="Arial Narrow"/>
                <w:b/>
                <w:bCs/>
                <w:color w:val="000000"/>
                <w:sz w:val="16"/>
                <w:szCs w:val="16"/>
                <w:lang w:eastAsia="ru-RU"/>
              </w:rPr>
              <w:t>Периодичность</w:t>
            </w:r>
          </w:p>
        </w:tc>
      </w:tr>
      <w:tr w:rsidR="00C01E6D" w:rsidRPr="0084311A" w:rsidTr="00F05FF4">
        <w:trPr>
          <w:trHeight w:val="20"/>
        </w:trPr>
        <w:tc>
          <w:tcPr>
            <w:tcW w:w="379" w:type="dxa"/>
            <w:shd w:val="clear" w:color="auto" w:fill="auto"/>
          </w:tcPr>
          <w:p w:rsidR="00C01E6D" w:rsidRPr="0084311A" w:rsidRDefault="00C01E6D" w:rsidP="00F05FF4">
            <w:pPr>
              <w:spacing w:after="0" w:line="240" w:lineRule="auto"/>
              <w:rPr>
                <w:rFonts w:ascii="Arial Narrow" w:eastAsia="Times New Roman" w:hAnsi="Arial Narrow"/>
                <w:color w:val="000000"/>
                <w:sz w:val="16"/>
                <w:szCs w:val="16"/>
                <w:lang w:eastAsia="ru-RU"/>
              </w:rPr>
            </w:pPr>
            <w:r w:rsidRPr="0084311A">
              <w:rPr>
                <w:rFonts w:ascii="Arial Narrow" w:eastAsia="Times New Roman" w:hAnsi="Arial Narrow"/>
                <w:color w:val="000000"/>
                <w:sz w:val="16"/>
                <w:szCs w:val="16"/>
                <w:lang w:eastAsia="ru-RU"/>
              </w:rPr>
              <w:t>1</w:t>
            </w:r>
          </w:p>
        </w:tc>
        <w:tc>
          <w:tcPr>
            <w:tcW w:w="1273" w:type="dxa"/>
            <w:shd w:val="clear" w:color="auto" w:fill="auto"/>
          </w:tcPr>
          <w:p w:rsidR="00C01E6D" w:rsidRPr="002501ED" w:rsidRDefault="00C01E6D" w:rsidP="00F05FF4">
            <w:pPr>
              <w:spacing w:after="0" w:line="240" w:lineRule="auto"/>
              <w:rPr>
                <w:rFonts w:eastAsia="Times New Roman" w:cs="Calibri"/>
                <w:color w:val="000000"/>
                <w:sz w:val="16"/>
                <w:szCs w:val="16"/>
                <w:lang w:eastAsia="ru-RU"/>
              </w:rPr>
            </w:pPr>
            <w:r w:rsidRPr="002501ED">
              <w:rPr>
                <w:rFonts w:eastAsia="Times New Roman" w:cs="Calibri"/>
                <w:color w:val="000000"/>
                <w:sz w:val="16"/>
                <w:szCs w:val="16"/>
                <w:lang w:eastAsia="ru-RU"/>
              </w:rPr>
              <w:t>00005</w:t>
            </w:r>
          </w:p>
        </w:tc>
        <w:tc>
          <w:tcPr>
            <w:tcW w:w="2418" w:type="dxa"/>
            <w:shd w:val="clear" w:color="auto" w:fill="auto"/>
          </w:tcPr>
          <w:p w:rsidR="00C01E6D" w:rsidRPr="0084311A" w:rsidRDefault="00C01E6D" w:rsidP="00F05FF4">
            <w:pPr>
              <w:spacing w:after="0" w:line="240" w:lineRule="auto"/>
              <w:rPr>
                <w:rFonts w:ascii="Arial Narrow" w:eastAsia="Times New Roman" w:hAnsi="Arial Narrow"/>
                <w:bCs/>
                <w:color w:val="000000"/>
                <w:sz w:val="16"/>
                <w:szCs w:val="16"/>
                <w:lang w:eastAsia="ru-RU"/>
              </w:rPr>
            </w:pPr>
            <w:r w:rsidRPr="0084311A">
              <w:rPr>
                <w:rFonts w:ascii="Arial Narrow" w:eastAsia="Times New Roman" w:hAnsi="Arial Narrow"/>
                <w:color w:val="000000"/>
                <w:sz w:val="16"/>
                <w:szCs w:val="16"/>
                <w:lang w:eastAsia="ru-RU"/>
              </w:rPr>
              <w:t>Глобус 1</w:t>
            </w:r>
          </w:p>
        </w:tc>
        <w:tc>
          <w:tcPr>
            <w:tcW w:w="2477" w:type="dxa"/>
            <w:shd w:val="clear" w:color="auto" w:fill="auto"/>
          </w:tcPr>
          <w:p w:rsidR="00C01E6D" w:rsidRPr="0084311A" w:rsidRDefault="00C01E6D" w:rsidP="00F05FF4">
            <w:pPr>
              <w:spacing w:after="0" w:line="240" w:lineRule="auto"/>
              <w:rPr>
                <w:rFonts w:ascii="Arial Narrow" w:eastAsia="Times New Roman" w:hAnsi="Arial Narrow"/>
                <w:color w:val="000000"/>
                <w:sz w:val="16"/>
                <w:szCs w:val="16"/>
                <w:lang w:eastAsia="ru-RU"/>
              </w:rPr>
            </w:pPr>
            <w:r w:rsidRPr="0084311A">
              <w:rPr>
                <w:rFonts w:ascii="Arial Narrow" w:eastAsia="Times New Roman" w:hAnsi="Arial Narrow"/>
                <w:color w:val="000000"/>
                <w:sz w:val="16"/>
                <w:szCs w:val="16"/>
                <w:lang w:eastAsia="ru-RU"/>
              </w:rPr>
              <w:t xml:space="preserve">ул. </w:t>
            </w:r>
            <w:proofErr w:type="spellStart"/>
            <w:r w:rsidRPr="0084311A">
              <w:rPr>
                <w:rFonts w:ascii="Arial Narrow" w:eastAsia="Times New Roman" w:hAnsi="Arial Narrow"/>
                <w:color w:val="000000"/>
                <w:sz w:val="16"/>
                <w:szCs w:val="16"/>
                <w:lang w:eastAsia="ru-RU"/>
              </w:rPr>
              <w:t>Токомбаева</w:t>
            </w:r>
            <w:proofErr w:type="spellEnd"/>
            <w:r w:rsidRPr="0084311A">
              <w:rPr>
                <w:rFonts w:ascii="Arial Narrow" w:eastAsia="Times New Roman" w:hAnsi="Arial Narrow"/>
                <w:color w:val="000000"/>
                <w:sz w:val="16"/>
                <w:szCs w:val="16"/>
                <w:lang w:eastAsia="ru-RU"/>
              </w:rPr>
              <w:t>, 53/1</w:t>
            </w:r>
          </w:p>
        </w:tc>
        <w:tc>
          <w:tcPr>
            <w:tcW w:w="925" w:type="dxa"/>
            <w:shd w:val="clear" w:color="auto" w:fill="auto"/>
          </w:tcPr>
          <w:p w:rsidR="00C01E6D" w:rsidRPr="0084311A" w:rsidRDefault="00C01E6D" w:rsidP="00F05FF4">
            <w:pPr>
              <w:spacing w:after="0" w:line="240" w:lineRule="auto"/>
              <w:rPr>
                <w:rFonts w:ascii="Arial Narrow" w:eastAsia="Times New Roman" w:hAnsi="Arial Narrow"/>
                <w:b/>
                <w:bCs/>
                <w:color w:val="000000"/>
                <w:sz w:val="16"/>
                <w:szCs w:val="16"/>
                <w:lang w:eastAsia="ru-RU"/>
              </w:rPr>
            </w:pPr>
          </w:p>
        </w:tc>
        <w:tc>
          <w:tcPr>
            <w:tcW w:w="1016" w:type="dxa"/>
            <w:shd w:val="clear" w:color="auto" w:fill="auto"/>
          </w:tcPr>
          <w:p w:rsidR="00C01E6D" w:rsidRPr="0084311A" w:rsidRDefault="00C01E6D" w:rsidP="00F05FF4">
            <w:pPr>
              <w:spacing w:after="0" w:line="240" w:lineRule="auto"/>
              <w:rPr>
                <w:rFonts w:ascii="Arial Narrow" w:eastAsia="Times New Roman" w:hAnsi="Arial Narrow"/>
                <w:b/>
                <w:bCs/>
                <w:color w:val="000000"/>
                <w:sz w:val="16"/>
                <w:szCs w:val="16"/>
                <w:lang w:eastAsia="ru-RU"/>
              </w:rPr>
            </w:pPr>
          </w:p>
        </w:tc>
        <w:tc>
          <w:tcPr>
            <w:tcW w:w="1695" w:type="dxa"/>
            <w:shd w:val="clear" w:color="auto" w:fill="auto"/>
          </w:tcPr>
          <w:p w:rsidR="00C01E6D" w:rsidRPr="0084311A" w:rsidRDefault="00C01E6D" w:rsidP="00F05FF4">
            <w:pPr>
              <w:spacing w:after="0" w:line="240" w:lineRule="auto"/>
              <w:rPr>
                <w:sz w:val="16"/>
                <w:szCs w:val="16"/>
              </w:rPr>
            </w:pPr>
            <w:r w:rsidRPr="0084311A">
              <w:rPr>
                <w:rFonts w:ascii="Arial Narrow" w:eastAsia="Times New Roman" w:hAnsi="Arial Narrow"/>
                <w:color w:val="000000"/>
                <w:sz w:val="16"/>
                <w:szCs w:val="16"/>
                <w:lang w:eastAsia="ru-RU"/>
              </w:rPr>
              <w:t>Еженедельно</w:t>
            </w:r>
          </w:p>
        </w:tc>
      </w:tr>
      <w:tr w:rsidR="00C01E6D" w:rsidRPr="0084311A" w:rsidTr="00F05FF4">
        <w:trPr>
          <w:trHeight w:val="137"/>
        </w:trPr>
        <w:tc>
          <w:tcPr>
            <w:tcW w:w="379" w:type="dxa"/>
            <w:shd w:val="clear" w:color="auto" w:fill="auto"/>
          </w:tcPr>
          <w:p w:rsidR="00C01E6D" w:rsidRPr="0084311A" w:rsidRDefault="00C01E6D" w:rsidP="00F05FF4">
            <w:pPr>
              <w:spacing w:after="0" w:line="240" w:lineRule="auto"/>
              <w:rPr>
                <w:rFonts w:ascii="Arial Narrow" w:eastAsia="Times New Roman" w:hAnsi="Arial Narrow"/>
                <w:b/>
                <w:bCs/>
                <w:color w:val="000000"/>
                <w:sz w:val="16"/>
                <w:szCs w:val="16"/>
                <w:lang w:eastAsia="ru-RU"/>
              </w:rPr>
            </w:pPr>
            <w:r w:rsidRPr="0084311A">
              <w:rPr>
                <w:rFonts w:ascii="Arial Narrow" w:eastAsia="Times New Roman" w:hAnsi="Arial Narrow"/>
                <w:color w:val="000000"/>
                <w:sz w:val="16"/>
                <w:szCs w:val="16"/>
                <w:lang w:eastAsia="ru-RU"/>
              </w:rPr>
              <w:t>2</w:t>
            </w:r>
          </w:p>
        </w:tc>
        <w:tc>
          <w:tcPr>
            <w:tcW w:w="1273" w:type="dxa"/>
            <w:shd w:val="clear" w:color="auto" w:fill="auto"/>
          </w:tcPr>
          <w:p w:rsidR="00C01E6D" w:rsidRPr="002501ED" w:rsidRDefault="00C01E6D" w:rsidP="00F05FF4">
            <w:pPr>
              <w:spacing w:after="0" w:line="240" w:lineRule="auto"/>
              <w:rPr>
                <w:rFonts w:eastAsia="Times New Roman" w:cs="Calibri"/>
                <w:color w:val="000000"/>
                <w:sz w:val="16"/>
                <w:szCs w:val="16"/>
                <w:lang w:eastAsia="ru-RU"/>
              </w:rPr>
            </w:pPr>
            <w:r w:rsidRPr="002501ED">
              <w:rPr>
                <w:rFonts w:eastAsia="Times New Roman" w:cs="Calibri"/>
                <w:color w:val="000000"/>
                <w:sz w:val="16"/>
                <w:szCs w:val="16"/>
                <w:lang w:eastAsia="ru-RU"/>
              </w:rPr>
              <w:t>00007</w:t>
            </w:r>
          </w:p>
        </w:tc>
        <w:tc>
          <w:tcPr>
            <w:tcW w:w="2418" w:type="dxa"/>
            <w:shd w:val="clear" w:color="auto" w:fill="auto"/>
          </w:tcPr>
          <w:p w:rsidR="00C01E6D" w:rsidRPr="0084311A" w:rsidRDefault="00C01E6D" w:rsidP="00F05FF4">
            <w:pPr>
              <w:spacing w:after="0" w:line="240" w:lineRule="auto"/>
              <w:rPr>
                <w:rFonts w:ascii="Arial Narrow" w:eastAsia="Times New Roman" w:hAnsi="Arial Narrow" w:cs="Calibri"/>
                <w:color w:val="000000"/>
                <w:sz w:val="16"/>
                <w:szCs w:val="16"/>
                <w:lang w:eastAsia="ru-RU"/>
              </w:rPr>
            </w:pPr>
            <w:r w:rsidRPr="0084311A">
              <w:rPr>
                <w:rFonts w:ascii="Arial Narrow" w:eastAsia="Times New Roman" w:hAnsi="Arial Narrow" w:cs="Calibri"/>
                <w:color w:val="000000"/>
                <w:sz w:val="16"/>
                <w:szCs w:val="16"/>
                <w:lang w:eastAsia="ru-RU"/>
              </w:rPr>
              <w:t xml:space="preserve">Глобус </w:t>
            </w:r>
            <w:proofErr w:type="spellStart"/>
            <w:r w:rsidRPr="0084311A">
              <w:rPr>
                <w:rFonts w:ascii="Arial Narrow" w:eastAsia="Times New Roman" w:hAnsi="Arial Narrow" w:cs="Calibri"/>
                <w:color w:val="000000"/>
                <w:sz w:val="16"/>
                <w:szCs w:val="16"/>
                <w:lang w:eastAsia="ru-RU"/>
              </w:rPr>
              <w:t>Сокулук</w:t>
            </w:r>
            <w:proofErr w:type="spellEnd"/>
          </w:p>
        </w:tc>
        <w:tc>
          <w:tcPr>
            <w:tcW w:w="2477" w:type="dxa"/>
            <w:shd w:val="clear" w:color="auto" w:fill="auto"/>
          </w:tcPr>
          <w:p w:rsidR="00C01E6D" w:rsidRPr="0084311A" w:rsidRDefault="00C01E6D" w:rsidP="00F05FF4">
            <w:pPr>
              <w:spacing w:after="0" w:line="240" w:lineRule="auto"/>
              <w:rPr>
                <w:rFonts w:ascii="Arial Narrow" w:eastAsia="Times New Roman" w:hAnsi="Arial Narrow" w:cs="Calibri"/>
                <w:color w:val="000000"/>
                <w:sz w:val="16"/>
                <w:szCs w:val="16"/>
                <w:lang w:eastAsia="ru-RU"/>
              </w:rPr>
            </w:pPr>
            <w:r w:rsidRPr="0084311A">
              <w:rPr>
                <w:rFonts w:ascii="Arial Narrow" w:eastAsia="Times New Roman" w:hAnsi="Arial Narrow" w:cs="Calibri"/>
                <w:color w:val="000000"/>
                <w:sz w:val="16"/>
                <w:szCs w:val="16"/>
                <w:lang w:eastAsia="ru-RU"/>
              </w:rPr>
              <w:t>ул. Фрунзе, 147</w:t>
            </w:r>
          </w:p>
        </w:tc>
        <w:tc>
          <w:tcPr>
            <w:tcW w:w="925" w:type="dxa"/>
            <w:shd w:val="clear" w:color="auto" w:fill="auto"/>
          </w:tcPr>
          <w:p w:rsidR="00C01E6D" w:rsidRPr="0084311A" w:rsidRDefault="00C01E6D" w:rsidP="00F05FF4">
            <w:pPr>
              <w:spacing w:after="0" w:line="240" w:lineRule="auto"/>
              <w:rPr>
                <w:rFonts w:ascii="Arial Narrow" w:eastAsia="Times New Roman" w:hAnsi="Arial Narrow" w:cs="Calibri"/>
                <w:color w:val="000000"/>
                <w:sz w:val="16"/>
                <w:szCs w:val="16"/>
                <w:lang w:eastAsia="ru-RU"/>
              </w:rPr>
            </w:pPr>
          </w:p>
        </w:tc>
        <w:tc>
          <w:tcPr>
            <w:tcW w:w="1016" w:type="dxa"/>
            <w:shd w:val="clear" w:color="auto" w:fill="auto"/>
          </w:tcPr>
          <w:p w:rsidR="00C01E6D" w:rsidRPr="0084311A" w:rsidRDefault="00C01E6D" w:rsidP="00F05FF4">
            <w:pPr>
              <w:spacing w:after="0" w:line="240" w:lineRule="auto"/>
              <w:rPr>
                <w:rFonts w:ascii="Arial Narrow" w:eastAsia="Times New Roman" w:hAnsi="Arial Narrow" w:cs="Calibri"/>
                <w:color w:val="000000"/>
                <w:sz w:val="16"/>
                <w:szCs w:val="16"/>
                <w:lang w:eastAsia="ru-RU"/>
              </w:rPr>
            </w:pPr>
          </w:p>
        </w:tc>
        <w:tc>
          <w:tcPr>
            <w:tcW w:w="1695" w:type="dxa"/>
            <w:shd w:val="clear" w:color="auto" w:fill="auto"/>
          </w:tcPr>
          <w:p w:rsidR="00C01E6D" w:rsidRPr="0084311A" w:rsidRDefault="00C01E6D" w:rsidP="00F05FF4">
            <w:pPr>
              <w:spacing w:after="0" w:line="240" w:lineRule="auto"/>
              <w:rPr>
                <w:rFonts w:ascii="Arial Narrow" w:eastAsia="Times New Roman" w:hAnsi="Arial Narrow" w:cs="Calibri"/>
                <w:color w:val="000000"/>
                <w:sz w:val="16"/>
                <w:szCs w:val="16"/>
                <w:lang w:eastAsia="ru-RU"/>
              </w:rPr>
            </w:pPr>
            <w:r w:rsidRPr="0084311A">
              <w:rPr>
                <w:rFonts w:ascii="Arial Narrow" w:eastAsia="Times New Roman" w:hAnsi="Arial Narrow" w:cs="Calibri"/>
                <w:color w:val="000000"/>
                <w:sz w:val="16"/>
                <w:szCs w:val="16"/>
                <w:lang w:eastAsia="ru-RU"/>
              </w:rPr>
              <w:t>Еженедельно</w:t>
            </w:r>
          </w:p>
        </w:tc>
      </w:tr>
      <w:tr w:rsidR="00C01E6D" w:rsidRPr="0084311A" w:rsidTr="00F05FF4">
        <w:trPr>
          <w:trHeight w:val="97"/>
        </w:trPr>
        <w:tc>
          <w:tcPr>
            <w:tcW w:w="379" w:type="dxa"/>
            <w:shd w:val="clear" w:color="auto" w:fill="auto"/>
            <w:noWrap/>
            <w:hideMark/>
          </w:tcPr>
          <w:p w:rsidR="00C01E6D" w:rsidRPr="0084311A" w:rsidRDefault="00C01E6D" w:rsidP="00F05FF4">
            <w:pPr>
              <w:spacing w:after="0" w:line="240" w:lineRule="auto"/>
              <w:rPr>
                <w:rFonts w:ascii="Arial Narrow" w:eastAsia="Times New Roman" w:hAnsi="Arial Narrow"/>
                <w:color w:val="000000"/>
                <w:sz w:val="16"/>
                <w:szCs w:val="16"/>
                <w:lang w:eastAsia="ru-RU"/>
              </w:rPr>
            </w:pPr>
            <w:r w:rsidRPr="0084311A">
              <w:rPr>
                <w:rFonts w:ascii="Arial Narrow" w:eastAsia="Times New Roman" w:hAnsi="Arial Narrow"/>
                <w:color w:val="000000"/>
                <w:sz w:val="16"/>
                <w:szCs w:val="16"/>
                <w:lang w:eastAsia="ru-RU"/>
              </w:rPr>
              <w:t>3</w:t>
            </w:r>
          </w:p>
        </w:tc>
        <w:tc>
          <w:tcPr>
            <w:tcW w:w="1273" w:type="dxa"/>
            <w:shd w:val="clear" w:color="auto" w:fill="auto"/>
            <w:noWrap/>
            <w:hideMark/>
          </w:tcPr>
          <w:p w:rsidR="00C01E6D" w:rsidRPr="002501ED" w:rsidRDefault="00C01E6D" w:rsidP="00F05FF4">
            <w:pPr>
              <w:spacing w:after="0" w:line="240" w:lineRule="auto"/>
              <w:rPr>
                <w:rFonts w:eastAsia="Times New Roman" w:cs="Calibri"/>
                <w:color w:val="000000"/>
                <w:sz w:val="16"/>
                <w:szCs w:val="16"/>
                <w:lang w:eastAsia="ru-RU"/>
              </w:rPr>
            </w:pPr>
            <w:r w:rsidRPr="002501ED">
              <w:rPr>
                <w:rFonts w:eastAsia="Times New Roman" w:cs="Calibri"/>
                <w:color w:val="000000"/>
                <w:sz w:val="16"/>
                <w:szCs w:val="16"/>
                <w:lang w:eastAsia="ru-RU"/>
              </w:rPr>
              <w:t>000009</w:t>
            </w:r>
          </w:p>
        </w:tc>
        <w:tc>
          <w:tcPr>
            <w:tcW w:w="2418" w:type="dxa"/>
            <w:shd w:val="clear" w:color="auto" w:fill="auto"/>
            <w:noWrap/>
            <w:hideMark/>
          </w:tcPr>
          <w:p w:rsidR="00C01E6D" w:rsidRPr="0084311A" w:rsidRDefault="00C01E6D" w:rsidP="00F05FF4">
            <w:pPr>
              <w:spacing w:after="0" w:line="240" w:lineRule="auto"/>
              <w:rPr>
                <w:rFonts w:ascii="Arial Narrow" w:eastAsia="Times New Roman" w:hAnsi="Arial Narrow" w:cs="Calibri"/>
                <w:color w:val="000000"/>
                <w:sz w:val="16"/>
                <w:szCs w:val="16"/>
                <w:lang w:eastAsia="ru-RU"/>
              </w:rPr>
            </w:pPr>
            <w:r w:rsidRPr="0084311A">
              <w:rPr>
                <w:rFonts w:eastAsia="Times New Roman"/>
                <w:color w:val="000000"/>
                <w:sz w:val="16"/>
                <w:szCs w:val="16"/>
                <w:lang w:eastAsia="ru-RU"/>
              </w:rPr>
              <w:t>ГМ Глобус Льва-Толстого</w:t>
            </w:r>
          </w:p>
        </w:tc>
        <w:tc>
          <w:tcPr>
            <w:tcW w:w="2477" w:type="dxa"/>
            <w:shd w:val="clear" w:color="auto" w:fill="auto"/>
            <w:noWrap/>
            <w:hideMark/>
          </w:tcPr>
          <w:p w:rsidR="00C01E6D" w:rsidRPr="0084311A" w:rsidRDefault="00C01E6D" w:rsidP="00F05FF4">
            <w:pPr>
              <w:spacing w:after="0" w:line="240" w:lineRule="auto"/>
              <w:rPr>
                <w:rFonts w:ascii="Arial Narrow" w:eastAsia="Times New Roman" w:hAnsi="Arial Narrow" w:cs="Calibri"/>
                <w:color w:val="000000"/>
                <w:sz w:val="16"/>
                <w:szCs w:val="16"/>
                <w:lang w:eastAsia="ru-RU"/>
              </w:rPr>
            </w:pPr>
            <w:r w:rsidRPr="0084311A">
              <w:rPr>
                <w:rFonts w:eastAsia="Times New Roman" w:cs="Calibri"/>
                <w:color w:val="000000"/>
                <w:sz w:val="16"/>
                <w:szCs w:val="16"/>
                <w:lang w:eastAsia="ru-RU"/>
              </w:rPr>
              <w:t>ул. Матросова 1А/22</w:t>
            </w:r>
          </w:p>
        </w:tc>
        <w:tc>
          <w:tcPr>
            <w:tcW w:w="925" w:type="dxa"/>
            <w:shd w:val="clear" w:color="auto" w:fill="auto"/>
            <w:noWrap/>
            <w:hideMark/>
          </w:tcPr>
          <w:p w:rsidR="00C01E6D" w:rsidRPr="0084311A" w:rsidRDefault="00C01E6D" w:rsidP="00F05FF4">
            <w:pPr>
              <w:spacing w:after="0" w:line="240" w:lineRule="auto"/>
              <w:rPr>
                <w:rFonts w:ascii="Arial Narrow" w:eastAsia="Times New Roman" w:hAnsi="Arial Narrow" w:cs="Calibri"/>
                <w:color w:val="000000"/>
                <w:sz w:val="16"/>
                <w:szCs w:val="16"/>
                <w:lang w:eastAsia="ru-RU"/>
              </w:rPr>
            </w:pPr>
          </w:p>
        </w:tc>
        <w:tc>
          <w:tcPr>
            <w:tcW w:w="1016" w:type="dxa"/>
            <w:shd w:val="clear" w:color="auto" w:fill="auto"/>
            <w:noWrap/>
            <w:hideMark/>
          </w:tcPr>
          <w:p w:rsidR="00C01E6D" w:rsidRPr="0084311A" w:rsidRDefault="00C01E6D" w:rsidP="00F05FF4">
            <w:pPr>
              <w:spacing w:after="0" w:line="240" w:lineRule="auto"/>
              <w:rPr>
                <w:rFonts w:ascii="Arial Narrow" w:eastAsia="Times New Roman" w:hAnsi="Arial Narrow" w:cs="Calibri"/>
                <w:color w:val="000000"/>
                <w:sz w:val="16"/>
                <w:szCs w:val="16"/>
                <w:lang w:eastAsia="ru-RU"/>
              </w:rPr>
            </w:pPr>
          </w:p>
        </w:tc>
        <w:tc>
          <w:tcPr>
            <w:tcW w:w="1695" w:type="dxa"/>
            <w:shd w:val="clear" w:color="auto" w:fill="auto"/>
            <w:hideMark/>
          </w:tcPr>
          <w:p w:rsidR="00C01E6D" w:rsidRPr="0084311A" w:rsidRDefault="00C01E6D" w:rsidP="00F05FF4">
            <w:pPr>
              <w:spacing w:after="0" w:line="240" w:lineRule="auto"/>
              <w:rPr>
                <w:rFonts w:ascii="Arial Narrow" w:eastAsia="Times New Roman" w:hAnsi="Arial Narrow" w:cs="Calibri"/>
                <w:color w:val="000000"/>
                <w:sz w:val="16"/>
                <w:szCs w:val="16"/>
                <w:lang w:eastAsia="ru-RU"/>
              </w:rPr>
            </w:pPr>
            <w:r w:rsidRPr="0084311A">
              <w:rPr>
                <w:rFonts w:ascii="Arial Narrow" w:eastAsia="Times New Roman" w:hAnsi="Arial Narrow" w:cs="Calibri"/>
                <w:color w:val="000000"/>
                <w:sz w:val="16"/>
                <w:szCs w:val="16"/>
                <w:lang w:eastAsia="ru-RU"/>
              </w:rPr>
              <w:t>Еженедельно</w:t>
            </w:r>
          </w:p>
        </w:tc>
      </w:tr>
      <w:tr w:rsidR="00C01E6D" w:rsidRPr="0084311A" w:rsidTr="00F05FF4">
        <w:trPr>
          <w:trHeight w:val="97"/>
        </w:trPr>
        <w:tc>
          <w:tcPr>
            <w:tcW w:w="379" w:type="dxa"/>
            <w:shd w:val="clear" w:color="auto" w:fill="auto"/>
            <w:noWrap/>
          </w:tcPr>
          <w:p w:rsidR="00C01E6D" w:rsidRPr="0084311A" w:rsidRDefault="00C01E6D" w:rsidP="00F05FF4">
            <w:pPr>
              <w:spacing w:after="0" w:line="240" w:lineRule="auto"/>
              <w:rPr>
                <w:rFonts w:ascii="Arial Narrow" w:eastAsia="Times New Roman" w:hAnsi="Arial Narrow"/>
                <w:color w:val="000000"/>
                <w:sz w:val="16"/>
                <w:szCs w:val="16"/>
                <w:lang w:eastAsia="ru-RU"/>
              </w:rPr>
            </w:pPr>
            <w:r w:rsidRPr="0084311A">
              <w:rPr>
                <w:rFonts w:ascii="Arial Narrow" w:eastAsia="Times New Roman" w:hAnsi="Arial Narrow"/>
                <w:color w:val="000000"/>
                <w:sz w:val="16"/>
                <w:szCs w:val="16"/>
                <w:lang w:eastAsia="ru-RU"/>
              </w:rPr>
              <w:t>4</w:t>
            </w:r>
          </w:p>
        </w:tc>
        <w:tc>
          <w:tcPr>
            <w:tcW w:w="1273" w:type="dxa"/>
            <w:shd w:val="clear" w:color="auto" w:fill="auto"/>
            <w:noWrap/>
          </w:tcPr>
          <w:p w:rsidR="00C01E6D" w:rsidRPr="002501ED" w:rsidRDefault="00C01E6D" w:rsidP="00F05FF4">
            <w:pPr>
              <w:spacing w:after="0" w:line="240" w:lineRule="auto"/>
              <w:rPr>
                <w:rFonts w:eastAsia="Times New Roman" w:cs="Calibri"/>
                <w:color w:val="000000"/>
                <w:sz w:val="16"/>
                <w:szCs w:val="16"/>
                <w:lang w:eastAsia="ru-RU"/>
              </w:rPr>
            </w:pPr>
            <w:r w:rsidRPr="002501ED">
              <w:rPr>
                <w:rFonts w:eastAsia="Times New Roman" w:cs="Calibri"/>
                <w:color w:val="000000"/>
                <w:sz w:val="16"/>
                <w:szCs w:val="16"/>
                <w:lang w:eastAsia="ru-RU"/>
              </w:rPr>
              <w:t>00013</w:t>
            </w:r>
          </w:p>
        </w:tc>
        <w:tc>
          <w:tcPr>
            <w:tcW w:w="2418" w:type="dxa"/>
            <w:shd w:val="clear" w:color="auto" w:fill="auto"/>
            <w:noWrap/>
          </w:tcPr>
          <w:p w:rsidR="00C01E6D" w:rsidRPr="0084311A" w:rsidRDefault="00C01E6D" w:rsidP="00F05FF4">
            <w:pPr>
              <w:spacing w:after="0" w:line="240" w:lineRule="auto"/>
              <w:rPr>
                <w:rFonts w:ascii="Arial Narrow" w:eastAsia="Times New Roman" w:hAnsi="Arial Narrow" w:cs="Calibri"/>
                <w:color w:val="000000"/>
                <w:sz w:val="16"/>
                <w:szCs w:val="16"/>
                <w:lang w:eastAsia="ru-RU"/>
              </w:rPr>
            </w:pPr>
            <w:r w:rsidRPr="0084311A">
              <w:rPr>
                <w:rFonts w:eastAsia="Times New Roman"/>
                <w:color w:val="000000"/>
                <w:sz w:val="16"/>
                <w:szCs w:val="16"/>
                <w:lang w:eastAsia="ru-RU"/>
              </w:rPr>
              <w:t>ГМ Глобус-ТЭЦ</w:t>
            </w:r>
          </w:p>
        </w:tc>
        <w:tc>
          <w:tcPr>
            <w:tcW w:w="2477" w:type="dxa"/>
            <w:shd w:val="clear" w:color="auto" w:fill="auto"/>
            <w:noWrap/>
          </w:tcPr>
          <w:p w:rsidR="00C01E6D" w:rsidRPr="0084311A" w:rsidRDefault="00C01E6D" w:rsidP="00F05FF4">
            <w:pPr>
              <w:spacing w:after="0" w:line="240" w:lineRule="auto"/>
              <w:rPr>
                <w:rFonts w:ascii="Arial Narrow" w:eastAsia="Times New Roman" w:hAnsi="Arial Narrow" w:cs="Calibri"/>
                <w:color w:val="000000"/>
                <w:sz w:val="16"/>
                <w:szCs w:val="16"/>
                <w:lang w:eastAsia="ru-RU"/>
              </w:rPr>
            </w:pPr>
            <w:r w:rsidRPr="0084311A">
              <w:rPr>
                <w:rFonts w:eastAsia="Times New Roman" w:cs="Calibri"/>
                <w:color w:val="000000"/>
                <w:sz w:val="16"/>
                <w:szCs w:val="16"/>
                <w:lang w:eastAsia="ru-RU"/>
              </w:rPr>
              <w:t>пр. Чуй 41Б</w:t>
            </w:r>
          </w:p>
        </w:tc>
        <w:tc>
          <w:tcPr>
            <w:tcW w:w="925" w:type="dxa"/>
            <w:shd w:val="clear" w:color="auto" w:fill="auto"/>
            <w:noWrap/>
          </w:tcPr>
          <w:p w:rsidR="00C01E6D" w:rsidRPr="0084311A" w:rsidRDefault="00C01E6D" w:rsidP="00F05FF4">
            <w:pPr>
              <w:spacing w:after="0" w:line="240" w:lineRule="auto"/>
              <w:rPr>
                <w:rFonts w:ascii="Arial Narrow" w:eastAsia="Times New Roman" w:hAnsi="Arial Narrow" w:cs="Calibri"/>
                <w:color w:val="000000"/>
                <w:sz w:val="16"/>
                <w:szCs w:val="16"/>
                <w:lang w:eastAsia="ru-RU"/>
              </w:rPr>
            </w:pPr>
          </w:p>
        </w:tc>
        <w:tc>
          <w:tcPr>
            <w:tcW w:w="1016" w:type="dxa"/>
            <w:shd w:val="clear" w:color="auto" w:fill="auto"/>
            <w:noWrap/>
          </w:tcPr>
          <w:p w:rsidR="00C01E6D" w:rsidRPr="0084311A" w:rsidRDefault="00C01E6D" w:rsidP="00F05FF4">
            <w:pPr>
              <w:spacing w:after="0" w:line="240" w:lineRule="auto"/>
              <w:rPr>
                <w:rFonts w:ascii="Arial Narrow" w:eastAsia="Times New Roman" w:hAnsi="Arial Narrow" w:cs="Calibri"/>
                <w:color w:val="000000"/>
                <w:sz w:val="16"/>
                <w:szCs w:val="16"/>
                <w:lang w:eastAsia="ru-RU"/>
              </w:rPr>
            </w:pPr>
          </w:p>
        </w:tc>
        <w:tc>
          <w:tcPr>
            <w:tcW w:w="1695" w:type="dxa"/>
            <w:shd w:val="clear" w:color="auto" w:fill="auto"/>
          </w:tcPr>
          <w:p w:rsidR="00C01E6D" w:rsidRPr="0084311A" w:rsidRDefault="00C01E6D" w:rsidP="00F05FF4">
            <w:pPr>
              <w:spacing w:after="0" w:line="240" w:lineRule="auto"/>
              <w:rPr>
                <w:rFonts w:ascii="Arial Narrow" w:eastAsia="Times New Roman" w:hAnsi="Arial Narrow" w:cs="Calibri"/>
                <w:color w:val="000000"/>
                <w:sz w:val="16"/>
                <w:szCs w:val="16"/>
                <w:lang w:eastAsia="ru-RU"/>
              </w:rPr>
            </w:pPr>
            <w:r w:rsidRPr="0084311A">
              <w:rPr>
                <w:rFonts w:eastAsia="Times New Roman" w:cs="Calibri"/>
                <w:color w:val="000000"/>
                <w:sz w:val="16"/>
                <w:szCs w:val="16"/>
                <w:lang w:eastAsia="ru-RU"/>
              </w:rPr>
              <w:t>Еженедельно</w:t>
            </w:r>
          </w:p>
        </w:tc>
      </w:tr>
      <w:tr w:rsidR="00C01E6D" w:rsidRPr="0084311A" w:rsidTr="00F05FF4">
        <w:tc>
          <w:tcPr>
            <w:tcW w:w="379"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bCs/>
                <w:sz w:val="16"/>
                <w:szCs w:val="16"/>
              </w:rPr>
              <w:t>5</w:t>
            </w:r>
          </w:p>
        </w:tc>
        <w:tc>
          <w:tcPr>
            <w:tcW w:w="1273" w:type="dxa"/>
            <w:shd w:val="clear" w:color="auto" w:fill="auto"/>
          </w:tcPr>
          <w:p w:rsidR="00C01E6D" w:rsidRPr="0084311A" w:rsidRDefault="00C01E6D" w:rsidP="00F05FF4">
            <w:pPr>
              <w:tabs>
                <w:tab w:val="num" w:pos="426"/>
              </w:tabs>
              <w:spacing w:after="0" w:line="240" w:lineRule="auto"/>
              <w:contextualSpacing/>
              <w:rPr>
                <w:rFonts w:ascii="Arial Narrow" w:hAnsi="Arial Narrow"/>
                <w:b/>
                <w:bCs/>
                <w:sz w:val="16"/>
                <w:szCs w:val="16"/>
              </w:rPr>
            </w:pPr>
          </w:p>
        </w:tc>
        <w:tc>
          <w:tcPr>
            <w:tcW w:w="2418" w:type="dxa"/>
            <w:shd w:val="clear" w:color="auto" w:fill="auto"/>
          </w:tcPr>
          <w:p w:rsidR="00C01E6D" w:rsidRPr="0084311A" w:rsidRDefault="00C01E6D" w:rsidP="00F05FF4">
            <w:pPr>
              <w:tabs>
                <w:tab w:val="num" w:pos="426"/>
              </w:tabs>
              <w:spacing w:after="0" w:line="240" w:lineRule="auto"/>
              <w:contextualSpacing/>
              <w:rPr>
                <w:rFonts w:ascii="Arial Narrow" w:hAnsi="Arial Narrow"/>
                <w:b/>
                <w:bCs/>
                <w:sz w:val="16"/>
                <w:szCs w:val="16"/>
              </w:rPr>
            </w:pPr>
            <w:r w:rsidRPr="0084311A">
              <w:rPr>
                <w:rFonts w:eastAsia="Times New Roman"/>
                <w:color w:val="000000"/>
                <w:sz w:val="16"/>
                <w:szCs w:val="16"/>
                <w:lang w:eastAsia="ru-RU"/>
              </w:rPr>
              <w:t>СМ Глобус-Ак-</w:t>
            </w:r>
            <w:proofErr w:type="spellStart"/>
            <w:r w:rsidRPr="0084311A">
              <w:rPr>
                <w:rFonts w:eastAsia="Times New Roman"/>
                <w:color w:val="000000"/>
                <w:sz w:val="16"/>
                <w:szCs w:val="16"/>
                <w:lang w:eastAsia="ru-RU"/>
              </w:rPr>
              <w:t>Орго</w:t>
            </w:r>
            <w:proofErr w:type="spellEnd"/>
          </w:p>
        </w:tc>
        <w:tc>
          <w:tcPr>
            <w:tcW w:w="2477" w:type="dxa"/>
            <w:shd w:val="clear" w:color="auto" w:fill="auto"/>
          </w:tcPr>
          <w:p w:rsidR="00C01E6D" w:rsidRPr="0084311A" w:rsidRDefault="00C01E6D" w:rsidP="00F05FF4">
            <w:pPr>
              <w:tabs>
                <w:tab w:val="num" w:pos="426"/>
              </w:tabs>
              <w:spacing w:after="0" w:line="240" w:lineRule="auto"/>
              <w:contextualSpacing/>
              <w:rPr>
                <w:rFonts w:ascii="Arial Narrow" w:hAnsi="Arial Narrow"/>
                <w:b/>
                <w:bCs/>
                <w:sz w:val="16"/>
                <w:szCs w:val="16"/>
              </w:rPr>
            </w:pPr>
            <w:r w:rsidRPr="002501ED">
              <w:rPr>
                <w:rFonts w:eastAsia="Times New Roman"/>
                <w:color w:val="000000"/>
                <w:sz w:val="16"/>
                <w:szCs w:val="16"/>
                <w:lang w:eastAsia="ru-RU"/>
              </w:rPr>
              <w:t xml:space="preserve">ул. </w:t>
            </w:r>
            <w:proofErr w:type="spellStart"/>
            <w:r w:rsidRPr="002501ED">
              <w:rPr>
                <w:rFonts w:eastAsia="Times New Roman"/>
                <w:color w:val="000000"/>
                <w:sz w:val="16"/>
                <w:szCs w:val="16"/>
                <w:lang w:eastAsia="ru-RU"/>
              </w:rPr>
              <w:t>Т.Фрунзе</w:t>
            </w:r>
            <w:proofErr w:type="spellEnd"/>
            <w:r w:rsidRPr="002501ED">
              <w:rPr>
                <w:rFonts w:eastAsia="Times New Roman"/>
                <w:color w:val="000000"/>
                <w:sz w:val="16"/>
                <w:szCs w:val="16"/>
                <w:lang w:eastAsia="ru-RU"/>
              </w:rPr>
              <w:t xml:space="preserve"> 73/ ул. Гагарина 275</w:t>
            </w:r>
            <w:r w:rsidRPr="0084311A">
              <w:rPr>
                <w:rFonts w:ascii="Arial Narrow" w:eastAsia="Times New Roman" w:hAnsi="Arial Narrow"/>
                <w:color w:val="000000"/>
                <w:sz w:val="16"/>
                <w:szCs w:val="16"/>
                <w:lang w:eastAsia="ru-RU"/>
              </w:rPr>
              <w:t>/1</w:t>
            </w:r>
          </w:p>
        </w:tc>
        <w:tc>
          <w:tcPr>
            <w:tcW w:w="925" w:type="dxa"/>
            <w:shd w:val="clear" w:color="auto" w:fill="auto"/>
          </w:tcPr>
          <w:p w:rsidR="00C01E6D" w:rsidRPr="0084311A" w:rsidRDefault="00C01E6D" w:rsidP="00F05FF4">
            <w:pPr>
              <w:tabs>
                <w:tab w:val="num" w:pos="426"/>
              </w:tabs>
              <w:spacing w:after="0" w:line="240" w:lineRule="auto"/>
              <w:contextualSpacing/>
              <w:rPr>
                <w:rFonts w:ascii="Arial Narrow" w:hAnsi="Arial Narrow"/>
                <w:b/>
                <w:bCs/>
                <w:sz w:val="16"/>
                <w:szCs w:val="16"/>
              </w:rPr>
            </w:pPr>
          </w:p>
        </w:tc>
        <w:tc>
          <w:tcPr>
            <w:tcW w:w="1016" w:type="dxa"/>
            <w:shd w:val="clear" w:color="auto" w:fill="auto"/>
          </w:tcPr>
          <w:p w:rsidR="00C01E6D" w:rsidRPr="0084311A" w:rsidRDefault="00C01E6D" w:rsidP="00F05FF4">
            <w:pPr>
              <w:tabs>
                <w:tab w:val="num" w:pos="426"/>
              </w:tabs>
              <w:spacing w:after="0" w:line="240" w:lineRule="auto"/>
              <w:contextualSpacing/>
              <w:rPr>
                <w:rFonts w:ascii="Arial Narrow" w:hAnsi="Arial Narrow"/>
                <w:b/>
                <w:bCs/>
                <w:sz w:val="16"/>
                <w:szCs w:val="16"/>
              </w:rPr>
            </w:pPr>
          </w:p>
        </w:tc>
        <w:tc>
          <w:tcPr>
            <w:tcW w:w="1695" w:type="dxa"/>
            <w:shd w:val="clear" w:color="auto" w:fill="auto"/>
          </w:tcPr>
          <w:p w:rsidR="00C01E6D" w:rsidRPr="0084311A" w:rsidRDefault="00C01E6D" w:rsidP="00F05FF4">
            <w:pPr>
              <w:tabs>
                <w:tab w:val="num" w:pos="426"/>
              </w:tabs>
              <w:spacing w:after="0" w:line="240" w:lineRule="auto"/>
              <w:contextualSpacing/>
              <w:rPr>
                <w:rFonts w:ascii="Arial Narrow" w:hAnsi="Arial Narrow"/>
                <w:b/>
                <w:bCs/>
                <w:sz w:val="16"/>
                <w:szCs w:val="16"/>
              </w:rPr>
            </w:pPr>
            <w:r w:rsidRPr="0084311A">
              <w:rPr>
                <w:rFonts w:eastAsia="Times New Roman" w:cs="Calibri"/>
                <w:color w:val="000000"/>
                <w:sz w:val="16"/>
                <w:szCs w:val="16"/>
                <w:lang w:eastAsia="ru-RU"/>
              </w:rPr>
              <w:t>Еженедельно</w:t>
            </w:r>
          </w:p>
        </w:tc>
      </w:tr>
      <w:tr w:rsidR="00C01E6D" w:rsidRPr="0084311A" w:rsidTr="00F05FF4">
        <w:tc>
          <w:tcPr>
            <w:tcW w:w="379"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bCs/>
                <w:sz w:val="16"/>
                <w:szCs w:val="16"/>
              </w:rPr>
              <w:t>6</w:t>
            </w:r>
          </w:p>
        </w:tc>
        <w:tc>
          <w:tcPr>
            <w:tcW w:w="1273"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2418"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eastAsia="Times New Roman"/>
                <w:color w:val="000000"/>
                <w:sz w:val="16"/>
                <w:szCs w:val="16"/>
                <w:lang w:eastAsia="ru-RU"/>
              </w:rPr>
              <w:t>СМ Глобус-Кок-Жар</w:t>
            </w:r>
          </w:p>
        </w:tc>
        <w:tc>
          <w:tcPr>
            <w:tcW w:w="2477"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ascii="Arial Narrow" w:eastAsia="Times New Roman" w:hAnsi="Arial Narrow"/>
                <w:color w:val="000000"/>
                <w:sz w:val="16"/>
                <w:szCs w:val="16"/>
                <w:lang w:eastAsia="ru-RU"/>
              </w:rPr>
              <w:t xml:space="preserve">ул. </w:t>
            </w:r>
            <w:proofErr w:type="spellStart"/>
            <w:r w:rsidRPr="0084311A">
              <w:rPr>
                <w:rFonts w:ascii="Arial Narrow" w:eastAsia="Times New Roman" w:hAnsi="Arial Narrow"/>
                <w:color w:val="000000"/>
                <w:sz w:val="16"/>
                <w:szCs w:val="16"/>
                <w:lang w:eastAsia="ru-RU"/>
              </w:rPr>
              <w:t>Шабдан</w:t>
            </w:r>
            <w:proofErr w:type="spellEnd"/>
            <w:r w:rsidRPr="0084311A">
              <w:rPr>
                <w:rFonts w:ascii="Arial Narrow" w:eastAsia="Times New Roman" w:hAnsi="Arial Narrow"/>
                <w:color w:val="000000"/>
                <w:sz w:val="16"/>
                <w:szCs w:val="16"/>
                <w:lang w:eastAsia="ru-RU"/>
              </w:rPr>
              <w:t xml:space="preserve"> </w:t>
            </w:r>
            <w:proofErr w:type="spellStart"/>
            <w:r w:rsidRPr="0084311A">
              <w:rPr>
                <w:rFonts w:ascii="Arial Narrow" w:eastAsia="Times New Roman" w:hAnsi="Arial Narrow"/>
                <w:color w:val="000000"/>
                <w:sz w:val="16"/>
                <w:szCs w:val="16"/>
                <w:lang w:eastAsia="ru-RU"/>
              </w:rPr>
              <w:t>Баатыра</w:t>
            </w:r>
            <w:proofErr w:type="spellEnd"/>
            <w:r w:rsidRPr="0084311A">
              <w:rPr>
                <w:rFonts w:ascii="Arial Narrow" w:eastAsia="Times New Roman" w:hAnsi="Arial Narrow"/>
                <w:color w:val="000000"/>
                <w:sz w:val="16"/>
                <w:szCs w:val="16"/>
                <w:lang w:eastAsia="ru-RU"/>
              </w:rPr>
              <w:t xml:space="preserve"> 2/4</w:t>
            </w:r>
          </w:p>
        </w:tc>
        <w:tc>
          <w:tcPr>
            <w:tcW w:w="925"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016"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695"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eastAsia="Times New Roman" w:cs="Calibri"/>
                <w:color w:val="000000"/>
                <w:sz w:val="16"/>
                <w:szCs w:val="16"/>
                <w:lang w:eastAsia="ru-RU"/>
              </w:rPr>
              <w:t>Еженедельно</w:t>
            </w:r>
          </w:p>
        </w:tc>
      </w:tr>
      <w:tr w:rsidR="00C01E6D" w:rsidRPr="0084311A" w:rsidTr="00F05FF4">
        <w:tc>
          <w:tcPr>
            <w:tcW w:w="379"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bCs/>
                <w:sz w:val="16"/>
                <w:szCs w:val="16"/>
              </w:rPr>
              <w:t>7</w:t>
            </w:r>
          </w:p>
        </w:tc>
        <w:tc>
          <w:tcPr>
            <w:tcW w:w="1273"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2418"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eastAsia="Times New Roman"/>
                <w:color w:val="000000"/>
                <w:sz w:val="16"/>
                <w:szCs w:val="16"/>
                <w:lang w:eastAsia="ru-RU"/>
              </w:rPr>
              <w:t>СМ Глобус-</w:t>
            </w:r>
            <w:proofErr w:type="spellStart"/>
            <w:r w:rsidRPr="0084311A">
              <w:rPr>
                <w:rFonts w:eastAsia="Times New Roman"/>
                <w:color w:val="000000"/>
                <w:sz w:val="16"/>
                <w:szCs w:val="16"/>
                <w:lang w:eastAsia="ru-RU"/>
              </w:rPr>
              <w:t>Тунгуч</w:t>
            </w:r>
            <w:proofErr w:type="spellEnd"/>
          </w:p>
        </w:tc>
        <w:tc>
          <w:tcPr>
            <w:tcW w:w="2477" w:type="dxa"/>
            <w:shd w:val="clear" w:color="auto" w:fill="auto"/>
          </w:tcPr>
          <w:p w:rsidR="00C01E6D" w:rsidRPr="0084311A" w:rsidRDefault="00C01E6D" w:rsidP="00F05FF4">
            <w:pPr>
              <w:tabs>
                <w:tab w:val="num" w:pos="426"/>
              </w:tabs>
              <w:spacing w:after="0" w:line="240" w:lineRule="auto"/>
              <w:contextualSpacing/>
              <w:rPr>
                <w:bCs/>
                <w:sz w:val="16"/>
                <w:szCs w:val="16"/>
              </w:rPr>
            </w:pPr>
            <w:proofErr w:type="spellStart"/>
            <w:r w:rsidRPr="0084311A">
              <w:rPr>
                <w:rFonts w:ascii="Arial Narrow" w:eastAsia="Times New Roman" w:hAnsi="Arial Narrow"/>
                <w:color w:val="000000"/>
                <w:sz w:val="16"/>
                <w:szCs w:val="16"/>
                <w:lang w:eastAsia="ru-RU"/>
              </w:rPr>
              <w:t>ул.Анкара</w:t>
            </w:r>
            <w:proofErr w:type="spellEnd"/>
            <w:r w:rsidRPr="0084311A">
              <w:rPr>
                <w:rFonts w:ascii="Arial Narrow" w:eastAsia="Times New Roman" w:hAnsi="Arial Narrow"/>
                <w:color w:val="000000"/>
                <w:sz w:val="16"/>
                <w:szCs w:val="16"/>
                <w:lang w:eastAsia="ru-RU"/>
              </w:rPr>
              <w:t xml:space="preserve"> 38-к</w:t>
            </w:r>
          </w:p>
        </w:tc>
        <w:tc>
          <w:tcPr>
            <w:tcW w:w="925"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016"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695"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eastAsia="Times New Roman" w:cs="Calibri"/>
                <w:color w:val="000000"/>
                <w:sz w:val="16"/>
                <w:szCs w:val="16"/>
                <w:lang w:eastAsia="ru-RU"/>
              </w:rPr>
              <w:t>Еженедельно</w:t>
            </w:r>
          </w:p>
        </w:tc>
      </w:tr>
      <w:tr w:rsidR="00C01E6D" w:rsidRPr="0084311A" w:rsidTr="00F05FF4">
        <w:tc>
          <w:tcPr>
            <w:tcW w:w="379"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bCs/>
                <w:sz w:val="16"/>
                <w:szCs w:val="16"/>
              </w:rPr>
              <w:t>8</w:t>
            </w:r>
          </w:p>
        </w:tc>
        <w:tc>
          <w:tcPr>
            <w:tcW w:w="1273"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2418"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sz w:val="16"/>
                <w:szCs w:val="16"/>
              </w:rPr>
              <w:t>СМ Глобус Ак Босого</w:t>
            </w:r>
          </w:p>
        </w:tc>
        <w:tc>
          <w:tcPr>
            <w:tcW w:w="2477"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ascii="Arial Narrow" w:hAnsi="Arial Narrow"/>
                <w:sz w:val="16"/>
                <w:szCs w:val="16"/>
              </w:rPr>
              <w:t>ул. Профессора Зимы 204\3</w:t>
            </w:r>
          </w:p>
        </w:tc>
        <w:tc>
          <w:tcPr>
            <w:tcW w:w="925"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016"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695"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eastAsia="Times New Roman" w:cs="Calibri"/>
                <w:color w:val="000000"/>
                <w:sz w:val="16"/>
                <w:szCs w:val="16"/>
                <w:lang w:eastAsia="ru-RU"/>
              </w:rPr>
              <w:t>Еженедельно</w:t>
            </w:r>
          </w:p>
        </w:tc>
      </w:tr>
      <w:tr w:rsidR="00C01E6D" w:rsidRPr="0084311A" w:rsidTr="00F05FF4">
        <w:tc>
          <w:tcPr>
            <w:tcW w:w="379"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bCs/>
                <w:sz w:val="16"/>
                <w:szCs w:val="16"/>
              </w:rPr>
              <w:t>9</w:t>
            </w:r>
          </w:p>
        </w:tc>
        <w:tc>
          <w:tcPr>
            <w:tcW w:w="1273"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2418"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sz w:val="16"/>
                <w:szCs w:val="16"/>
              </w:rPr>
              <w:t>СМ Глобус -</w:t>
            </w:r>
            <w:proofErr w:type="spellStart"/>
            <w:r w:rsidRPr="0084311A">
              <w:rPr>
                <w:sz w:val="16"/>
                <w:szCs w:val="16"/>
              </w:rPr>
              <w:t>Джал</w:t>
            </w:r>
            <w:proofErr w:type="spellEnd"/>
          </w:p>
        </w:tc>
        <w:tc>
          <w:tcPr>
            <w:tcW w:w="2477"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ascii="Arial Narrow" w:hAnsi="Arial Narrow"/>
                <w:sz w:val="16"/>
                <w:szCs w:val="16"/>
              </w:rPr>
              <w:t xml:space="preserve">ул. </w:t>
            </w:r>
            <w:proofErr w:type="spellStart"/>
            <w:r w:rsidRPr="0084311A">
              <w:rPr>
                <w:rFonts w:ascii="Arial Narrow" w:hAnsi="Arial Narrow"/>
                <w:sz w:val="16"/>
                <w:szCs w:val="16"/>
              </w:rPr>
              <w:t>Тыналиева</w:t>
            </w:r>
            <w:proofErr w:type="spellEnd"/>
            <w:r w:rsidRPr="0084311A">
              <w:rPr>
                <w:rFonts w:ascii="Arial Narrow" w:hAnsi="Arial Narrow"/>
                <w:sz w:val="16"/>
                <w:szCs w:val="16"/>
              </w:rPr>
              <w:t>, 36</w:t>
            </w:r>
          </w:p>
        </w:tc>
        <w:tc>
          <w:tcPr>
            <w:tcW w:w="925"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016"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695"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eastAsia="Times New Roman" w:cs="Calibri"/>
                <w:color w:val="000000"/>
                <w:sz w:val="16"/>
                <w:szCs w:val="16"/>
                <w:lang w:eastAsia="ru-RU"/>
              </w:rPr>
              <w:t>Еженедельно</w:t>
            </w:r>
          </w:p>
        </w:tc>
      </w:tr>
      <w:tr w:rsidR="00C01E6D" w:rsidRPr="0084311A" w:rsidTr="00F05FF4">
        <w:tc>
          <w:tcPr>
            <w:tcW w:w="379"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bCs/>
                <w:sz w:val="16"/>
                <w:szCs w:val="16"/>
              </w:rPr>
              <w:t>10</w:t>
            </w:r>
          </w:p>
        </w:tc>
        <w:tc>
          <w:tcPr>
            <w:tcW w:w="1273"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2418" w:type="dxa"/>
            <w:shd w:val="clear" w:color="auto" w:fill="auto"/>
          </w:tcPr>
          <w:p w:rsidR="00C01E6D" w:rsidRPr="0084311A" w:rsidRDefault="00C01E6D" w:rsidP="00F05FF4">
            <w:pPr>
              <w:spacing w:after="120" w:line="240" w:lineRule="auto"/>
              <w:rPr>
                <w:sz w:val="16"/>
                <w:szCs w:val="16"/>
              </w:rPr>
            </w:pPr>
            <w:r w:rsidRPr="0084311A">
              <w:rPr>
                <w:sz w:val="16"/>
                <w:szCs w:val="16"/>
              </w:rPr>
              <w:t>СМ Глобус –Ново-Покровка</w:t>
            </w:r>
          </w:p>
        </w:tc>
        <w:tc>
          <w:tcPr>
            <w:tcW w:w="2477"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ascii="Arial Narrow" w:hAnsi="Arial Narrow"/>
                <w:sz w:val="16"/>
                <w:szCs w:val="16"/>
              </w:rPr>
              <w:t>с. Ново-Павловка, ул. Фрунзе153</w:t>
            </w:r>
          </w:p>
        </w:tc>
        <w:tc>
          <w:tcPr>
            <w:tcW w:w="925"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016"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695"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eastAsia="Times New Roman" w:cs="Calibri"/>
                <w:color w:val="000000"/>
                <w:sz w:val="16"/>
                <w:szCs w:val="16"/>
                <w:lang w:eastAsia="ru-RU"/>
              </w:rPr>
              <w:t>Еженедельно</w:t>
            </w:r>
          </w:p>
        </w:tc>
      </w:tr>
      <w:tr w:rsidR="00C01E6D" w:rsidRPr="0084311A" w:rsidTr="00F05FF4">
        <w:tc>
          <w:tcPr>
            <w:tcW w:w="379"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bCs/>
                <w:sz w:val="16"/>
                <w:szCs w:val="16"/>
              </w:rPr>
              <w:t>11</w:t>
            </w:r>
          </w:p>
        </w:tc>
        <w:tc>
          <w:tcPr>
            <w:tcW w:w="1273"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eastAsia="Times New Roman" w:cs="Calibri"/>
                <w:color w:val="000000"/>
                <w:sz w:val="16"/>
                <w:szCs w:val="16"/>
                <w:lang w:eastAsia="ru-RU"/>
              </w:rPr>
              <w:t>00028</w:t>
            </w:r>
          </w:p>
        </w:tc>
        <w:tc>
          <w:tcPr>
            <w:tcW w:w="2418"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sz w:val="16"/>
                <w:szCs w:val="16"/>
              </w:rPr>
              <w:t>ГМ Глобус -Ала-Арча</w:t>
            </w:r>
          </w:p>
        </w:tc>
        <w:tc>
          <w:tcPr>
            <w:tcW w:w="2477" w:type="dxa"/>
            <w:shd w:val="clear" w:color="auto" w:fill="auto"/>
          </w:tcPr>
          <w:p w:rsidR="00C01E6D" w:rsidRPr="0084311A" w:rsidRDefault="00346775" w:rsidP="00F05FF4">
            <w:pPr>
              <w:tabs>
                <w:tab w:val="num" w:pos="426"/>
              </w:tabs>
              <w:spacing w:after="0" w:line="240" w:lineRule="auto"/>
              <w:contextualSpacing/>
              <w:rPr>
                <w:bCs/>
                <w:sz w:val="16"/>
                <w:szCs w:val="16"/>
              </w:rPr>
            </w:pPr>
            <w:proofErr w:type="spellStart"/>
            <w:r>
              <w:rPr>
                <w:rFonts w:eastAsia="Times New Roman" w:cs="Calibri"/>
                <w:color w:val="000000"/>
                <w:sz w:val="16"/>
                <w:szCs w:val="16"/>
                <w:lang w:eastAsia="ru-RU"/>
              </w:rPr>
              <w:t>ул.Ч</w:t>
            </w:r>
            <w:proofErr w:type="spellEnd"/>
            <w:r>
              <w:rPr>
                <w:rFonts w:eastAsia="Times New Roman" w:cs="Calibri"/>
                <w:color w:val="000000"/>
                <w:sz w:val="16"/>
                <w:szCs w:val="16"/>
                <w:lang w:eastAsia="ru-RU"/>
              </w:rPr>
              <w:t xml:space="preserve"> Айтматова 299/в</w:t>
            </w:r>
          </w:p>
        </w:tc>
        <w:tc>
          <w:tcPr>
            <w:tcW w:w="925"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016"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695"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eastAsia="Times New Roman" w:cs="Calibri"/>
                <w:color w:val="000000"/>
                <w:sz w:val="16"/>
                <w:szCs w:val="16"/>
                <w:lang w:eastAsia="ru-RU"/>
              </w:rPr>
              <w:t>Еженедельно</w:t>
            </w:r>
          </w:p>
        </w:tc>
      </w:tr>
      <w:tr w:rsidR="00C01E6D" w:rsidRPr="0084311A" w:rsidTr="00F05FF4">
        <w:tc>
          <w:tcPr>
            <w:tcW w:w="379"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bCs/>
                <w:sz w:val="16"/>
                <w:szCs w:val="16"/>
              </w:rPr>
              <w:t>12</w:t>
            </w:r>
          </w:p>
        </w:tc>
        <w:tc>
          <w:tcPr>
            <w:tcW w:w="1273"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eastAsia="Times New Roman" w:cs="Calibri"/>
                <w:color w:val="000000"/>
                <w:sz w:val="16"/>
                <w:szCs w:val="16"/>
                <w:lang w:eastAsia="ru-RU"/>
              </w:rPr>
              <w:t>00031</w:t>
            </w:r>
          </w:p>
        </w:tc>
        <w:tc>
          <w:tcPr>
            <w:tcW w:w="2418"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sz w:val="16"/>
                <w:szCs w:val="16"/>
              </w:rPr>
              <w:t>ГМ Глобус- Бета -1</w:t>
            </w:r>
          </w:p>
        </w:tc>
        <w:tc>
          <w:tcPr>
            <w:tcW w:w="2477"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eastAsia="Times New Roman" w:cs="Calibri"/>
                <w:color w:val="000000"/>
                <w:sz w:val="16"/>
                <w:szCs w:val="16"/>
                <w:lang w:eastAsia="ru-RU"/>
              </w:rPr>
              <w:t>пр. Чуй 150</w:t>
            </w:r>
          </w:p>
        </w:tc>
        <w:tc>
          <w:tcPr>
            <w:tcW w:w="925"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016"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695"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eastAsia="Times New Roman" w:cs="Calibri"/>
                <w:color w:val="000000"/>
                <w:sz w:val="16"/>
                <w:szCs w:val="16"/>
                <w:lang w:eastAsia="ru-RU"/>
              </w:rPr>
              <w:t>Еженедельно</w:t>
            </w:r>
          </w:p>
        </w:tc>
      </w:tr>
      <w:tr w:rsidR="00C01E6D" w:rsidRPr="0084311A" w:rsidTr="00F05FF4">
        <w:tc>
          <w:tcPr>
            <w:tcW w:w="379"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bCs/>
                <w:sz w:val="16"/>
                <w:szCs w:val="16"/>
              </w:rPr>
              <w:t>13</w:t>
            </w:r>
          </w:p>
        </w:tc>
        <w:tc>
          <w:tcPr>
            <w:tcW w:w="1273"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eastAsia="Times New Roman" w:cs="Calibri"/>
                <w:color w:val="000000"/>
                <w:sz w:val="16"/>
                <w:szCs w:val="16"/>
                <w:lang w:eastAsia="ru-RU"/>
              </w:rPr>
              <w:t>00030</w:t>
            </w:r>
          </w:p>
        </w:tc>
        <w:tc>
          <w:tcPr>
            <w:tcW w:w="2418"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sz w:val="16"/>
                <w:szCs w:val="16"/>
              </w:rPr>
              <w:t>ГМ Глобус- Бета -2</w:t>
            </w:r>
          </w:p>
        </w:tc>
        <w:tc>
          <w:tcPr>
            <w:tcW w:w="2477"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eastAsia="Times New Roman" w:cs="Calibri"/>
                <w:color w:val="000000"/>
                <w:sz w:val="16"/>
                <w:szCs w:val="16"/>
                <w:lang w:eastAsia="ru-RU"/>
              </w:rPr>
              <w:t xml:space="preserve">ул. </w:t>
            </w:r>
            <w:proofErr w:type="spellStart"/>
            <w:r w:rsidRPr="0084311A">
              <w:rPr>
                <w:rFonts w:eastAsia="Times New Roman" w:cs="Calibri"/>
                <w:color w:val="000000"/>
                <w:sz w:val="16"/>
                <w:szCs w:val="16"/>
                <w:lang w:eastAsia="ru-RU"/>
              </w:rPr>
              <w:t>Юнусалиева</w:t>
            </w:r>
            <w:proofErr w:type="spellEnd"/>
            <w:r w:rsidRPr="0084311A">
              <w:rPr>
                <w:rFonts w:eastAsia="Times New Roman" w:cs="Calibri"/>
                <w:color w:val="000000"/>
                <w:sz w:val="16"/>
                <w:szCs w:val="16"/>
                <w:lang w:eastAsia="ru-RU"/>
              </w:rPr>
              <w:t xml:space="preserve"> 177/2</w:t>
            </w:r>
          </w:p>
        </w:tc>
        <w:tc>
          <w:tcPr>
            <w:tcW w:w="925"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016"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695" w:type="dxa"/>
            <w:shd w:val="clear" w:color="auto" w:fill="auto"/>
          </w:tcPr>
          <w:p w:rsidR="00C01E6D" w:rsidRPr="0084311A" w:rsidRDefault="00C01E6D" w:rsidP="00F05FF4">
            <w:pPr>
              <w:tabs>
                <w:tab w:val="num" w:pos="426"/>
              </w:tabs>
              <w:spacing w:after="0" w:line="240" w:lineRule="auto"/>
              <w:contextualSpacing/>
              <w:rPr>
                <w:bCs/>
                <w:sz w:val="16"/>
                <w:szCs w:val="16"/>
              </w:rPr>
            </w:pPr>
          </w:p>
        </w:tc>
      </w:tr>
      <w:tr w:rsidR="00C01E6D" w:rsidRPr="0084311A" w:rsidTr="00F05FF4">
        <w:trPr>
          <w:trHeight w:val="70"/>
        </w:trPr>
        <w:tc>
          <w:tcPr>
            <w:tcW w:w="379"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bCs/>
                <w:sz w:val="16"/>
                <w:szCs w:val="16"/>
              </w:rPr>
              <w:t>14</w:t>
            </w:r>
          </w:p>
        </w:tc>
        <w:tc>
          <w:tcPr>
            <w:tcW w:w="1273"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2418"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sz w:val="16"/>
                <w:szCs w:val="16"/>
              </w:rPr>
              <w:t>ГМ Глобус- Ош</w:t>
            </w:r>
          </w:p>
        </w:tc>
        <w:tc>
          <w:tcPr>
            <w:tcW w:w="2477" w:type="dxa"/>
            <w:shd w:val="clear" w:color="auto" w:fill="auto"/>
          </w:tcPr>
          <w:p w:rsidR="00C01E6D" w:rsidRPr="0084311A" w:rsidRDefault="00C01E6D" w:rsidP="00F05FF4">
            <w:pPr>
              <w:tabs>
                <w:tab w:val="num" w:pos="426"/>
              </w:tabs>
              <w:spacing w:after="0" w:line="240" w:lineRule="auto"/>
              <w:contextualSpacing/>
              <w:rPr>
                <w:bCs/>
                <w:sz w:val="16"/>
                <w:szCs w:val="16"/>
              </w:rPr>
            </w:pPr>
            <w:r w:rsidRPr="00E31002">
              <w:rPr>
                <w:rFonts w:ascii="Arial Narrow" w:hAnsi="Arial Narrow"/>
                <w:sz w:val="18"/>
                <w:szCs w:val="18"/>
              </w:rPr>
              <w:t>г. Ош, ул. А. Шакирова, 275</w:t>
            </w:r>
          </w:p>
        </w:tc>
        <w:tc>
          <w:tcPr>
            <w:tcW w:w="925"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016" w:type="dxa"/>
            <w:shd w:val="clear" w:color="auto" w:fill="auto"/>
          </w:tcPr>
          <w:p w:rsidR="00C01E6D" w:rsidRPr="0084311A" w:rsidRDefault="00C01E6D" w:rsidP="00F05FF4">
            <w:pPr>
              <w:tabs>
                <w:tab w:val="num" w:pos="426"/>
              </w:tabs>
              <w:spacing w:after="0" w:line="240" w:lineRule="auto"/>
              <w:contextualSpacing/>
              <w:rPr>
                <w:bCs/>
                <w:sz w:val="16"/>
                <w:szCs w:val="16"/>
              </w:rPr>
            </w:pPr>
          </w:p>
        </w:tc>
        <w:tc>
          <w:tcPr>
            <w:tcW w:w="1695" w:type="dxa"/>
            <w:shd w:val="clear" w:color="auto" w:fill="auto"/>
          </w:tcPr>
          <w:p w:rsidR="00C01E6D" w:rsidRPr="0084311A" w:rsidRDefault="00C01E6D" w:rsidP="00F05FF4">
            <w:pPr>
              <w:tabs>
                <w:tab w:val="num" w:pos="426"/>
              </w:tabs>
              <w:spacing w:after="0" w:line="240" w:lineRule="auto"/>
              <w:contextualSpacing/>
              <w:rPr>
                <w:bCs/>
                <w:sz w:val="16"/>
                <w:szCs w:val="16"/>
              </w:rPr>
            </w:pPr>
            <w:r w:rsidRPr="0084311A">
              <w:rPr>
                <w:rFonts w:eastAsia="Times New Roman" w:cs="Calibri"/>
                <w:color w:val="000000"/>
                <w:sz w:val="16"/>
                <w:szCs w:val="16"/>
                <w:lang w:eastAsia="ru-RU"/>
              </w:rPr>
              <w:t>Еженедельно</w:t>
            </w:r>
          </w:p>
        </w:tc>
      </w:tr>
    </w:tbl>
    <w:p w:rsidR="00C01E6D" w:rsidRPr="001356A1" w:rsidRDefault="00C01E6D" w:rsidP="00C01E6D">
      <w:pPr>
        <w:tabs>
          <w:tab w:val="num" w:pos="426"/>
        </w:tabs>
        <w:spacing w:after="0" w:line="240" w:lineRule="auto"/>
        <w:contextualSpacing/>
        <w:rPr>
          <w:bCs/>
          <w:sz w:val="16"/>
          <w:szCs w:val="16"/>
        </w:rPr>
      </w:pPr>
    </w:p>
    <w:p w:rsidR="00C01E6D" w:rsidRDefault="00C01E6D" w:rsidP="00C01E6D">
      <w:pPr>
        <w:tabs>
          <w:tab w:val="num" w:pos="426"/>
        </w:tabs>
        <w:spacing w:after="0" w:line="240" w:lineRule="auto"/>
        <w:contextualSpacing/>
        <w:rPr>
          <w:rFonts w:ascii="Arial Narrow" w:hAnsi="Arial Narrow"/>
          <w:b/>
        </w:rPr>
      </w:pPr>
      <w:proofErr w:type="gramStart"/>
      <w:r>
        <w:rPr>
          <w:rFonts w:ascii="Arial Narrow" w:hAnsi="Arial Narrow"/>
          <w:b/>
          <w:bCs/>
        </w:rPr>
        <w:t>СЕТЬ:</w:t>
      </w:r>
      <w:r>
        <w:rPr>
          <w:rFonts w:ascii="Arial Narrow" w:hAnsi="Arial Narrow"/>
          <w:b/>
        </w:rPr>
        <w:tab/>
      </w:r>
      <w:proofErr w:type="gramEnd"/>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ПОСТАВЩИК:</w:t>
      </w:r>
    </w:p>
    <w:p w:rsidR="00C01E6D" w:rsidRDefault="00C01E6D" w:rsidP="00C01E6D">
      <w:pPr>
        <w:tabs>
          <w:tab w:val="num" w:pos="426"/>
        </w:tabs>
        <w:spacing w:after="0" w:line="240" w:lineRule="auto"/>
        <w:contextualSpacing/>
        <w:rPr>
          <w:rFonts w:ascii="Arial Narrow" w:hAnsi="Arial Narrow"/>
          <w:b/>
        </w:rPr>
      </w:pPr>
    </w:p>
    <w:p w:rsidR="00C01E6D" w:rsidRDefault="00C01E6D" w:rsidP="00C01E6D">
      <w:pPr>
        <w:spacing w:after="0" w:line="240" w:lineRule="auto"/>
        <w:rPr>
          <w:rFonts w:ascii="Arial Narrow" w:hAnsi="Arial Narrow"/>
          <w:b/>
        </w:rPr>
      </w:pPr>
      <w:proofErr w:type="spellStart"/>
      <w:r>
        <w:rPr>
          <w:rFonts w:ascii="Arial Narrow" w:hAnsi="Arial Narrow"/>
          <w:b/>
        </w:rPr>
        <w:t>ОсОО</w:t>
      </w:r>
      <w:proofErr w:type="spellEnd"/>
      <w:r>
        <w:rPr>
          <w:rFonts w:ascii="Arial Narrow" w:hAnsi="Arial Narrow"/>
          <w:b/>
        </w:rPr>
        <w:t xml:space="preserve"> «Торговый дом «Народный»</w:t>
      </w:r>
    </w:p>
    <w:p w:rsidR="00C01E6D" w:rsidRPr="00091347" w:rsidRDefault="00C01E6D" w:rsidP="00C01E6D">
      <w:pPr>
        <w:spacing w:after="0" w:line="240" w:lineRule="auto"/>
        <w:rPr>
          <w:rFonts w:ascii="Arial Narrow" w:hAnsi="Arial Narrow"/>
          <w:lang w:val="en-US"/>
        </w:rPr>
      </w:pPr>
      <w:r>
        <w:rPr>
          <w:rFonts w:ascii="Arial Narrow" w:hAnsi="Arial Narrow"/>
        </w:rPr>
        <w:tab/>
        <w:t xml:space="preserve">            </w:t>
      </w:r>
      <w:r>
        <w:rPr>
          <w:rFonts w:ascii="Arial Narrow" w:hAnsi="Arial Narrow"/>
        </w:rPr>
        <w:tab/>
      </w:r>
    </w:p>
    <w:p w:rsidR="00C01E6D" w:rsidRDefault="00C01E6D" w:rsidP="00C01E6D">
      <w:pPr>
        <w:spacing w:after="0" w:line="240" w:lineRule="auto"/>
        <w:rPr>
          <w:rFonts w:ascii="Arial Narrow" w:hAnsi="Arial Narrow"/>
        </w:rPr>
      </w:pPr>
      <w:r>
        <w:rPr>
          <w:rFonts w:ascii="Arial Narrow" w:hAnsi="Arial Narrow"/>
        </w:rPr>
        <w:t xml:space="preserve">        </w:t>
      </w:r>
    </w:p>
    <w:p w:rsidR="00C01E6D" w:rsidRDefault="00C01E6D" w:rsidP="00C01E6D">
      <w:pPr>
        <w:tabs>
          <w:tab w:val="num" w:pos="426"/>
        </w:tabs>
        <w:spacing w:after="0" w:line="240" w:lineRule="auto"/>
        <w:contextualSpacing/>
        <w:rPr>
          <w:rFonts w:ascii="Arial Narrow" w:hAnsi="Arial Narrow"/>
        </w:rPr>
      </w:pPr>
      <w:r>
        <w:rPr>
          <w:rFonts w:ascii="Arial Narrow" w:hAnsi="Arial Narrow"/>
        </w:rPr>
        <w:t>Подпись__________________/</w:t>
      </w:r>
      <w:r w:rsidR="00EF61F3" w:rsidRPr="00EF61F3">
        <w:rPr>
          <w:rFonts w:ascii="Arial Narrow" w:hAnsi="Arial Narrow"/>
        </w:rPr>
        <w:t xml:space="preserve"> </w:t>
      </w:r>
      <w:r w:rsidR="00EF61F3">
        <w:rPr>
          <w:rFonts w:ascii="Arial Narrow" w:hAnsi="Arial Narrow"/>
        </w:rPr>
        <w:t>Рахматулин Р.Р./</w:t>
      </w:r>
      <w:r>
        <w:rPr>
          <w:rFonts w:ascii="Arial Narrow" w:hAnsi="Arial Narrow"/>
        </w:rPr>
        <w:t xml:space="preserve">.  </w:t>
      </w:r>
      <w:r w:rsidR="00EF61F3">
        <w:rPr>
          <w:rFonts w:ascii="Arial Narrow" w:hAnsi="Arial Narrow"/>
        </w:rPr>
        <w:t xml:space="preserve">              </w:t>
      </w:r>
      <w:r>
        <w:rPr>
          <w:rFonts w:ascii="Arial Narrow" w:hAnsi="Arial Narrow"/>
        </w:rPr>
        <w:t>Подпись ______________</w:t>
      </w:r>
      <w:proofErr w:type="gramStart"/>
      <w:r>
        <w:rPr>
          <w:rFonts w:ascii="Arial Narrow" w:hAnsi="Arial Narrow"/>
        </w:rPr>
        <w:t>/ .</w:t>
      </w:r>
      <w:proofErr w:type="gramEnd"/>
      <w:r>
        <w:rPr>
          <w:rFonts w:ascii="Arial Narrow" w:hAnsi="Arial Narrow"/>
        </w:rPr>
        <w:t>/</w:t>
      </w:r>
    </w:p>
    <w:p w:rsidR="00C01E6D" w:rsidRDefault="00C01E6D" w:rsidP="00C01E6D">
      <w:pPr>
        <w:spacing w:after="120" w:line="240" w:lineRule="auto"/>
        <w:rPr>
          <w:rFonts w:ascii="Arial Narrow" w:hAnsi="Arial Narrow"/>
        </w:rPr>
      </w:pPr>
      <w:r>
        <w:rPr>
          <w:rFonts w:ascii="Arial Narrow" w:hAnsi="Arial Narrow"/>
        </w:rPr>
        <w:t xml:space="preserve">МП                                                                                            </w:t>
      </w:r>
      <w:proofErr w:type="spellStart"/>
      <w:r>
        <w:rPr>
          <w:rFonts w:ascii="Arial Narrow" w:hAnsi="Arial Narrow"/>
        </w:rPr>
        <w:t>МП</w:t>
      </w:r>
      <w:proofErr w:type="spellEnd"/>
    </w:p>
    <w:p w:rsidR="00C01E6D" w:rsidRDefault="00C01E6D" w:rsidP="00C01E6D">
      <w:pPr>
        <w:tabs>
          <w:tab w:val="left" w:pos="2535"/>
        </w:tabs>
        <w:rPr>
          <w:rFonts w:ascii="Arial Narrow" w:hAnsi="Arial Narrow"/>
        </w:rPr>
      </w:pPr>
    </w:p>
    <w:p w:rsidR="00C01E6D" w:rsidRPr="002C6AE0" w:rsidRDefault="00C01E6D" w:rsidP="00C01E6D">
      <w:pPr>
        <w:spacing w:after="120" w:line="240" w:lineRule="auto"/>
        <w:ind w:firstLine="709"/>
        <w:jc w:val="center"/>
        <w:rPr>
          <w:rFonts w:ascii="Arial Narrow" w:hAnsi="Arial Narrow"/>
          <w:b/>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rPr>
          <w:rFonts w:ascii="Arial Narrow" w:hAnsi="Arial Narrow"/>
        </w:rPr>
      </w:pPr>
    </w:p>
    <w:p w:rsidR="00C01E6D" w:rsidRDefault="00C01E6D" w:rsidP="00C01E6D">
      <w:pPr>
        <w:spacing w:after="120" w:line="240" w:lineRule="auto"/>
        <w:rPr>
          <w:rFonts w:ascii="Arial Narrow" w:hAnsi="Arial Narrow"/>
        </w:rPr>
      </w:pPr>
    </w:p>
    <w:p w:rsidR="00C01E6D" w:rsidRPr="004A6A47" w:rsidRDefault="00C01E6D" w:rsidP="00C01E6D">
      <w:pPr>
        <w:spacing w:after="120" w:line="240" w:lineRule="auto"/>
        <w:ind w:firstLine="709"/>
        <w:jc w:val="center"/>
        <w:rPr>
          <w:rFonts w:ascii="Arial Narrow" w:hAnsi="Arial Narrow"/>
          <w:b/>
        </w:rPr>
      </w:pPr>
      <w:r>
        <w:rPr>
          <w:rFonts w:ascii="Arial Narrow" w:hAnsi="Arial Narrow"/>
          <w:b/>
        </w:rPr>
        <w:lastRenderedPageBreak/>
        <w:t>ПРИЛОЖЕНИЕ № 4</w:t>
      </w:r>
      <w:r w:rsidRPr="004A6A47">
        <w:rPr>
          <w:rFonts w:ascii="Arial Narrow" w:hAnsi="Arial Narrow"/>
          <w:b/>
        </w:rPr>
        <w:t xml:space="preserve"> (ГИПЕРМАРКЕТ ГЛОБУС)</w:t>
      </w:r>
    </w:p>
    <w:p w:rsidR="00C01E6D" w:rsidRPr="004A6A47" w:rsidRDefault="00C01E6D" w:rsidP="00C01E6D">
      <w:pPr>
        <w:spacing w:after="120" w:line="240" w:lineRule="auto"/>
        <w:ind w:firstLine="709"/>
        <w:jc w:val="center"/>
        <w:rPr>
          <w:rFonts w:ascii="Arial Narrow" w:hAnsi="Arial Narrow"/>
          <w:b/>
        </w:rPr>
      </w:pPr>
      <w:proofErr w:type="gramStart"/>
      <w:r>
        <w:rPr>
          <w:rFonts w:ascii="Arial Narrow" w:hAnsi="Arial Narrow"/>
          <w:b/>
        </w:rPr>
        <w:t>к</w:t>
      </w:r>
      <w:proofErr w:type="gramEnd"/>
      <w:r>
        <w:rPr>
          <w:rFonts w:ascii="Arial Narrow" w:hAnsi="Arial Narrow"/>
          <w:b/>
        </w:rPr>
        <w:t xml:space="preserve"> ДОГОВОРУ ПОСТАВКИ № от </w:t>
      </w:r>
      <w:r w:rsidRPr="004A6A47">
        <w:rPr>
          <w:rFonts w:ascii="Arial Narrow" w:hAnsi="Arial Narrow"/>
          <w:b/>
        </w:rPr>
        <w:t>«01» января 201</w:t>
      </w:r>
      <w:r>
        <w:rPr>
          <w:rFonts w:ascii="Arial Narrow" w:hAnsi="Arial Narrow"/>
          <w:b/>
        </w:rPr>
        <w:t>9</w:t>
      </w:r>
      <w:r w:rsidRPr="004A6A47">
        <w:rPr>
          <w:rFonts w:ascii="Arial Narrow" w:hAnsi="Arial Narrow"/>
          <w:b/>
        </w:rPr>
        <w:t xml:space="preserve"> г.</w:t>
      </w:r>
    </w:p>
    <w:p w:rsidR="00C01E6D" w:rsidRDefault="00C01E6D" w:rsidP="00C01E6D">
      <w:pPr>
        <w:spacing w:after="120" w:line="240" w:lineRule="auto"/>
        <w:ind w:left="360"/>
        <w:jc w:val="center"/>
        <w:rPr>
          <w:rFonts w:ascii="Arial Narrow" w:hAnsi="Arial Narrow"/>
          <w:b/>
        </w:rPr>
      </w:pPr>
      <w:r w:rsidRPr="004A6A47">
        <w:rPr>
          <w:rFonts w:ascii="Arial Narrow" w:hAnsi="Arial Narrow"/>
          <w:b/>
        </w:rPr>
        <w:t>г. Бишкек</w:t>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r w:rsidRPr="004A6A47">
        <w:rPr>
          <w:rFonts w:ascii="Arial Narrow" w:hAnsi="Arial Narrow"/>
          <w:b/>
        </w:rPr>
        <w:tab/>
      </w:r>
      <w:proofErr w:type="gramStart"/>
      <w:r w:rsidRPr="004A6A47">
        <w:rPr>
          <w:rFonts w:ascii="Arial Narrow" w:hAnsi="Arial Narrow"/>
          <w:b/>
        </w:rPr>
        <w:tab/>
        <w:t>«</w:t>
      </w:r>
      <w:proofErr w:type="gramEnd"/>
      <w:r w:rsidRPr="004A6A47">
        <w:rPr>
          <w:rFonts w:ascii="Arial Narrow" w:hAnsi="Arial Narrow"/>
          <w:b/>
        </w:rPr>
        <w:t>01» января 201</w:t>
      </w:r>
      <w:r>
        <w:rPr>
          <w:rFonts w:ascii="Arial Narrow" w:hAnsi="Arial Narrow"/>
          <w:b/>
        </w:rPr>
        <w:t>9 г.</w:t>
      </w:r>
    </w:p>
    <w:p w:rsidR="00C01E6D" w:rsidRPr="00F4011F" w:rsidRDefault="00C01E6D" w:rsidP="00C01E6D">
      <w:pPr>
        <w:spacing w:after="120" w:line="240" w:lineRule="auto"/>
        <w:ind w:left="360"/>
        <w:jc w:val="center"/>
        <w:rPr>
          <w:rFonts w:ascii="Arial Narrow" w:hAnsi="Arial Narrow"/>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408"/>
        <w:gridCol w:w="2664"/>
      </w:tblGrid>
      <w:tr w:rsidR="00C01E6D" w:rsidRPr="003F669F" w:rsidTr="00F05FF4">
        <w:tc>
          <w:tcPr>
            <w:tcW w:w="709" w:type="dxa"/>
            <w:shd w:val="clear" w:color="auto" w:fill="auto"/>
            <w:vAlign w:val="center"/>
          </w:tcPr>
          <w:p w:rsidR="00C01E6D" w:rsidRPr="003F669F" w:rsidRDefault="00C01E6D" w:rsidP="00F05FF4">
            <w:pPr>
              <w:jc w:val="center"/>
              <w:rPr>
                <w:rFonts w:ascii="Arial Narrow" w:hAnsi="Arial Narrow"/>
                <w:b/>
                <w:sz w:val="18"/>
                <w:szCs w:val="18"/>
              </w:rPr>
            </w:pPr>
            <w:r w:rsidRPr="003F669F">
              <w:rPr>
                <w:rFonts w:ascii="Arial Narrow" w:hAnsi="Arial Narrow"/>
                <w:b/>
                <w:sz w:val="18"/>
                <w:szCs w:val="18"/>
              </w:rPr>
              <w:t>№</w:t>
            </w:r>
          </w:p>
        </w:tc>
        <w:tc>
          <w:tcPr>
            <w:tcW w:w="6408" w:type="dxa"/>
            <w:shd w:val="clear" w:color="auto" w:fill="auto"/>
            <w:vAlign w:val="center"/>
          </w:tcPr>
          <w:p w:rsidR="00C01E6D" w:rsidRPr="003F669F" w:rsidRDefault="00C01E6D" w:rsidP="00F05FF4">
            <w:pPr>
              <w:jc w:val="center"/>
              <w:rPr>
                <w:rFonts w:ascii="Arial Narrow" w:hAnsi="Arial Narrow"/>
                <w:b/>
                <w:sz w:val="18"/>
                <w:szCs w:val="18"/>
              </w:rPr>
            </w:pPr>
            <w:r w:rsidRPr="003F669F">
              <w:rPr>
                <w:rFonts w:ascii="Arial Narrow" w:hAnsi="Arial Narrow"/>
                <w:b/>
                <w:sz w:val="18"/>
                <w:szCs w:val="18"/>
              </w:rPr>
              <w:t>Условия транспортировки</w:t>
            </w:r>
          </w:p>
        </w:tc>
        <w:tc>
          <w:tcPr>
            <w:tcW w:w="2664" w:type="dxa"/>
            <w:shd w:val="clear" w:color="auto" w:fill="auto"/>
            <w:vAlign w:val="center"/>
          </w:tcPr>
          <w:p w:rsidR="00C01E6D" w:rsidRPr="003F669F" w:rsidRDefault="00C01E6D" w:rsidP="00F05FF4">
            <w:pPr>
              <w:jc w:val="center"/>
              <w:rPr>
                <w:rFonts w:ascii="Arial Narrow" w:hAnsi="Arial Narrow"/>
                <w:b/>
                <w:sz w:val="18"/>
                <w:szCs w:val="18"/>
              </w:rPr>
            </w:pPr>
            <w:r w:rsidRPr="003F669F">
              <w:rPr>
                <w:rFonts w:ascii="Arial Narrow" w:hAnsi="Arial Narrow"/>
                <w:b/>
                <w:sz w:val="18"/>
                <w:szCs w:val="18"/>
              </w:rPr>
              <w:t xml:space="preserve">Стоимость без </w:t>
            </w:r>
            <w:proofErr w:type="gramStart"/>
            <w:r w:rsidRPr="003F669F">
              <w:rPr>
                <w:rFonts w:ascii="Arial Narrow" w:hAnsi="Arial Narrow"/>
                <w:b/>
                <w:sz w:val="18"/>
                <w:szCs w:val="18"/>
              </w:rPr>
              <w:t>НДС ,</w:t>
            </w:r>
            <w:proofErr w:type="gramEnd"/>
            <w:r w:rsidRPr="003F669F">
              <w:rPr>
                <w:rFonts w:ascii="Arial Narrow" w:hAnsi="Arial Narrow"/>
                <w:b/>
                <w:sz w:val="18"/>
                <w:szCs w:val="18"/>
              </w:rPr>
              <w:t xml:space="preserve"> сом/кг</w:t>
            </w:r>
          </w:p>
        </w:tc>
      </w:tr>
      <w:tr w:rsidR="00C01E6D" w:rsidRPr="003F669F" w:rsidTr="00F05FF4">
        <w:tc>
          <w:tcPr>
            <w:tcW w:w="709" w:type="dxa"/>
            <w:shd w:val="clear" w:color="auto" w:fill="auto"/>
          </w:tcPr>
          <w:p w:rsidR="00C01E6D" w:rsidRPr="003F669F" w:rsidRDefault="00C01E6D" w:rsidP="00F05FF4">
            <w:pPr>
              <w:jc w:val="both"/>
              <w:rPr>
                <w:rFonts w:ascii="Arial Narrow" w:hAnsi="Arial Narrow"/>
                <w:sz w:val="18"/>
                <w:szCs w:val="18"/>
              </w:rPr>
            </w:pPr>
            <w:r w:rsidRPr="003F669F">
              <w:rPr>
                <w:rFonts w:ascii="Arial Narrow" w:hAnsi="Arial Narrow"/>
                <w:sz w:val="18"/>
                <w:szCs w:val="18"/>
              </w:rPr>
              <w:t>1.</w:t>
            </w:r>
          </w:p>
        </w:tc>
        <w:tc>
          <w:tcPr>
            <w:tcW w:w="6408" w:type="dxa"/>
            <w:shd w:val="clear" w:color="auto" w:fill="auto"/>
          </w:tcPr>
          <w:p w:rsidR="00C01E6D" w:rsidRPr="003F669F" w:rsidRDefault="00C01E6D" w:rsidP="00F05FF4">
            <w:pPr>
              <w:jc w:val="both"/>
              <w:rPr>
                <w:rFonts w:ascii="Arial Narrow" w:hAnsi="Arial Narrow"/>
                <w:sz w:val="18"/>
                <w:szCs w:val="18"/>
              </w:rPr>
            </w:pPr>
            <w:r w:rsidRPr="003F669F">
              <w:rPr>
                <w:rFonts w:ascii="Arial Narrow" w:hAnsi="Arial Narrow"/>
                <w:sz w:val="18"/>
                <w:szCs w:val="18"/>
              </w:rPr>
              <w:t>Температурный режим (-20 -18</w:t>
            </w:r>
            <w:r w:rsidRPr="003F669F">
              <w:rPr>
                <w:rFonts w:ascii="Arial Narrow" w:hAnsi="Arial Narrow"/>
                <w:sz w:val="18"/>
                <w:szCs w:val="18"/>
                <w:lang w:val="en-US"/>
              </w:rPr>
              <w:t xml:space="preserve"> ºC</w:t>
            </w:r>
            <w:r w:rsidRPr="003F669F">
              <w:rPr>
                <w:rFonts w:ascii="Arial Narrow" w:hAnsi="Arial Narrow"/>
                <w:sz w:val="18"/>
                <w:szCs w:val="18"/>
              </w:rPr>
              <w:t xml:space="preserve">; +2 +6 </w:t>
            </w:r>
            <w:r w:rsidRPr="003F669F">
              <w:rPr>
                <w:rFonts w:ascii="Arial Narrow" w:hAnsi="Arial Narrow"/>
                <w:sz w:val="18"/>
                <w:szCs w:val="18"/>
                <w:lang w:val="en-US"/>
              </w:rPr>
              <w:t>ºC)</w:t>
            </w:r>
          </w:p>
        </w:tc>
        <w:tc>
          <w:tcPr>
            <w:tcW w:w="2664" w:type="dxa"/>
            <w:shd w:val="clear" w:color="auto" w:fill="auto"/>
            <w:vAlign w:val="center"/>
          </w:tcPr>
          <w:p w:rsidR="00C01E6D" w:rsidRPr="003F669F" w:rsidRDefault="00C01E6D" w:rsidP="00F05FF4">
            <w:pPr>
              <w:jc w:val="right"/>
              <w:rPr>
                <w:rFonts w:ascii="Arial Narrow" w:hAnsi="Arial Narrow"/>
                <w:sz w:val="18"/>
                <w:szCs w:val="18"/>
              </w:rPr>
            </w:pPr>
            <w:r w:rsidRPr="003F669F">
              <w:rPr>
                <w:rFonts w:ascii="Arial Narrow" w:hAnsi="Arial Narrow"/>
                <w:sz w:val="18"/>
                <w:szCs w:val="18"/>
              </w:rPr>
              <w:t>5,5</w:t>
            </w:r>
          </w:p>
        </w:tc>
      </w:tr>
      <w:tr w:rsidR="00C01E6D" w:rsidRPr="003F669F" w:rsidTr="00F05FF4">
        <w:tc>
          <w:tcPr>
            <w:tcW w:w="709" w:type="dxa"/>
            <w:shd w:val="clear" w:color="auto" w:fill="auto"/>
          </w:tcPr>
          <w:p w:rsidR="00C01E6D" w:rsidRPr="003F669F" w:rsidRDefault="00C01E6D" w:rsidP="00F05FF4">
            <w:pPr>
              <w:jc w:val="both"/>
              <w:rPr>
                <w:rFonts w:ascii="Arial Narrow" w:hAnsi="Arial Narrow"/>
                <w:sz w:val="18"/>
                <w:szCs w:val="18"/>
              </w:rPr>
            </w:pPr>
            <w:r w:rsidRPr="003F669F">
              <w:rPr>
                <w:rFonts w:ascii="Arial Narrow" w:hAnsi="Arial Narrow"/>
                <w:sz w:val="18"/>
                <w:szCs w:val="18"/>
              </w:rPr>
              <w:t>2.</w:t>
            </w:r>
          </w:p>
        </w:tc>
        <w:tc>
          <w:tcPr>
            <w:tcW w:w="6408" w:type="dxa"/>
            <w:shd w:val="clear" w:color="auto" w:fill="auto"/>
          </w:tcPr>
          <w:p w:rsidR="00C01E6D" w:rsidRPr="003F669F" w:rsidRDefault="00C01E6D" w:rsidP="00F05FF4">
            <w:pPr>
              <w:jc w:val="both"/>
              <w:rPr>
                <w:rFonts w:ascii="Arial Narrow" w:hAnsi="Arial Narrow"/>
                <w:sz w:val="18"/>
                <w:szCs w:val="18"/>
              </w:rPr>
            </w:pPr>
            <w:r w:rsidRPr="003F669F">
              <w:rPr>
                <w:rFonts w:ascii="Arial Narrow" w:hAnsi="Arial Narrow"/>
                <w:sz w:val="18"/>
                <w:szCs w:val="18"/>
              </w:rPr>
              <w:t>Без соблюдения температурного режима</w:t>
            </w:r>
          </w:p>
        </w:tc>
        <w:tc>
          <w:tcPr>
            <w:tcW w:w="2664" w:type="dxa"/>
            <w:shd w:val="clear" w:color="auto" w:fill="auto"/>
            <w:vAlign w:val="center"/>
          </w:tcPr>
          <w:p w:rsidR="00C01E6D" w:rsidRPr="003F669F" w:rsidRDefault="00C01E6D" w:rsidP="00F05FF4">
            <w:pPr>
              <w:jc w:val="right"/>
              <w:rPr>
                <w:rFonts w:ascii="Arial Narrow" w:hAnsi="Arial Narrow"/>
                <w:sz w:val="18"/>
                <w:szCs w:val="18"/>
              </w:rPr>
            </w:pPr>
            <w:r w:rsidRPr="003F669F">
              <w:rPr>
                <w:rFonts w:ascii="Arial Narrow" w:hAnsi="Arial Narrow"/>
                <w:sz w:val="18"/>
                <w:szCs w:val="18"/>
              </w:rPr>
              <w:t>3,5</w:t>
            </w:r>
          </w:p>
        </w:tc>
      </w:tr>
      <w:tr w:rsidR="00C01E6D" w:rsidRPr="003F669F" w:rsidTr="00F05FF4">
        <w:tc>
          <w:tcPr>
            <w:tcW w:w="709" w:type="dxa"/>
            <w:shd w:val="clear" w:color="auto" w:fill="auto"/>
          </w:tcPr>
          <w:p w:rsidR="00C01E6D" w:rsidRPr="003F669F" w:rsidRDefault="00C01E6D" w:rsidP="00F05FF4">
            <w:pPr>
              <w:jc w:val="both"/>
              <w:rPr>
                <w:rFonts w:ascii="Arial Narrow" w:hAnsi="Arial Narrow"/>
                <w:sz w:val="18"/>
                <w:szCs w:val="18"/>
              </w:rPr>
            </w:pPr>
            <w:r w:rsidRPr="003F669F">
              <w:rPr>
                <w:rFonts w:ascii="Arial Narrow" w:hAnsi="Arial Narrow"/>
                <w:sz w:val="18"/>
                <w:szCs w:val="18"/>
              </w:rPr>
              <w:t>3.</w:t>
            </w:r>
          </w:p>
        </w:tc>
        <w:tc>
          <w:tcPr>
            <w:tcW w:w="6408" w:type="dxa"/>
            <w:shd w:val="clear" w:color="auto" w:fill="auto"/>
          </w:tcPr>
          <w:p w:rsidR="00C01E6D" w:rsidRPr="003F669F" w:rsidRDefault="00C01E6D" w:rsidP="00F05FF4">
            <w:pPr>
              <w:jc w:val="both"/>
              <w:rPr>
                <w:rFonts w:ascii="Arial Narrow" w:hAnsi="Arial Narrow"/>
                <w:sz w:val="18"/>
                <w:szCs w:val="18"/>
              </w:rPr>
            </w:pPr>
            <w:r w:rsidRPr="003F669F">
              <w:rPr>
                <w:rFonts w:ascii="Arial Narrow" w:hAnsi="Arial Narrow"/>
                <w:sz w:val="18"/>
                <w:szCs w:val="18"/>
              </w:rPr>
              <w:t>Возврат продукции</w:t>
            </w:r>
          </w:p>
        </w:tc>
        <w:tc>
          <w:tcPr>
            <w:tcW w:w="2664" w:type="dxa"/>
            <w:shd w:val="clear" w:color="auto" w:fill="auto"/>
            <w:vAlign w:val="center"/>
          </w:tcPr>
          <w:p w:rsidR="00C01E6D" w:rsidRPr="003F669F" w:rsidRDefault="00C01E6D" w:rsidP="00F05FF4">
            <w:pPr>
              <w:jc w:val="right"/>
              <w:rPr>
                <w:rFonts w:ascii="Arial Narrow" w:hAnsi="Arial Narrow"/>
                <w:sz w:val="18"/>
                <w:szCs w:val="18"/>
              </w:rPr>
            </w:pPr>
            <w:r w:rsidRPr="003F669F">
              <w:rPr>
                <w:rFonts w:ascii="Arial Narrow" w:hAnsi="Arial Narrow"/>
                <w:sz w:val="18"/>
                <w:szCs w:val="18"/>
              </w:rPr>
              <w:t>1,81</w:t>
            </w:r>
          </w:p>
        </w:tc>
      </w:tr>
    </w:tbl>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tabs>
          <w:tab w:val="num" w:pos="426"/>
        </w:tabs>
        <w:spacing w:after="0" w:line="240" w:lineRule="auto"/>
        <w:contextualSpacing/>
        <w:rPr>
          <w:rFonts w:ascii="Arial Narrow" w:hAnsi="Arial Narrow"/>
          <w:b/>
        </w:rPr>
      </w:pPr>
      <w:r>
        <w:rPr>
          <w:rFonts w:ascii="Arial Narrow" w:hAnsi="Arial Narrow"/>
          <w:b/>
          <w:bCs/>
        </w:rPr>
        <w:t>СЕТЬ:</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t>
      </w:r>
      <w:r w:rsidR="008802F2">
        <w:rPr>
          <w:rFonts w:ascii="Arial Narrow" w:hAnsi="Arial Narrow"/>
          <w:b/>
        </w:rPr>
        <w:t xml:space="preserve">          </w:t>
      </w:r>
      <w:r>
        <w:rPr>
          <w:rFonts w:ascii="Arial Narrow" w:hAnsi="Arial Narrow"/>
          <w:b/>
        </w:rPr>
        <w:t>ПОСТАВЩИК:</w:t>
      </w:r>
    </w:p>
    <w:p w:rsidR="00C01E6D" w:rsidRDefault="00C01E6D" w:rsidP="00C01E6D">
      <w:pPr>
        <w:tabs>
          <w:tab w:val="num" w:pos="426"/>
        </w:tabs>
        <w:spacing w:after="0" w:line="240" w:lineRule="auto"/>
        <w:contextualSpacing/>
        <w:rPr>
          <w:rFonts w:ascii="Arial Narrow" w:hAnsi="Arial Narrow"/>
          <w:b/>
        </w:rPr>
      </w:pPr>
    </w:p>
    <w:p w:rsidR="00C01E6D" w:rsidRDefault="00C01E6D" w:rsidP="00C01E6D">
      <w:pPr>
        <w:spacing w:after="0" w:line="240" w:lineRule="auto"/>
        <w:rPr>
          <w:rFonts w:ascii="Arial Narrow" w:hAnsi="Arial Narrow"/>
          <w:b/>
        </w:rPr>
      </w:pPr>
      <w:proofErr w:type="spellStart"/>
      <w:r>
        <w:rPr>
          <w:rFonts w:ascii="Arial Narrow" w:hAnsi="Arial Narrow"/>
          <w:b/>
        </w:rPr>
        <w:t>ОсОО</w:t>
      </w:r>
      <w:proofErr w:type="spellEnd"/>
      <w:r>
        <w:rPr>
          <w:rFonts w:ascii="Arial Narrow" w:hAnsi="Arial Narrow"/>
          <w:b/>
        </w:rPr>
        <w:t xml:space="preserve"> «Торговый дом «Народный»</w:t>
      </w:r>
    </w:p>
    <w:p w:rsidR="00C01E6D" w:rsidRDefault="00C01E6D" w:rsidP="00C01E6D">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r>
    </w:p>
    <w:p w:rsidR="00C01E6D" w:rsidRDefault="00C01E6D" w:rsidP="00C01E6D">
      <w:pPr>
        <w:spacing w:after="0" w:line="240" w:lineRule="auto"/>
        <w:rPr>
          <w:rFonts w:ascii="Arial Narrow" w:hAnsi="Arial Narrow"/>
        </w:rPr>
      </w:pPr>
      <w:r>
        <w:rPr>
          <w:rFonts w:ascii="Arial Narrow" w:hAnsi="Arial Narrow"/>
        </w:rPr>
        <w:t xml:space="preserve">        </w:t>
      </w:r>
    </w:p>
    <w:p w:rsidR="00C01E6D" w:rsidRDefault="00C01E6D" w:rsidP="00C01E6D">
      <w:pPr>
        <w:tabs>
          <w:tab w:val="num" w:pos="426"/>
        </w:tabs>
        <w:spacing w:after="0" w:line="240" w:lineRule="auto"/>
        <w:contextualSpacing/>
        <w:rPr>
          <w:rFonts w:ascii="Arial Narrow" w:hAnsi="Arial Narrow"/>
        </w:rPr>
      </w:pPr>
      <w:r>
        <w:rPr>
          <w:rFonts w:ascii="Arial Narrow" w:hAnsi="Arial Narrow"/>
        </w:rPr>
        <w:t>Подпись__________________/</w:t>
      </w:r>
      <w:r w:rsidR="008802F2" w:rsidRPr="008802F2">
        <w:rPr>
          <w:rFonts w:ascii="Arial Narrow" w:hAnsi="Arial Narrow"/>
        </w:rPr>
        <w:t xml:space="preserve"> </w:t>
      </w:r>
      <w:r w:rsidR="008802F2">
        <w:rPr>
          <w:rFonts w:ascii="Arial Narrow" w:hAnsi="Arial Narrow"/>
        </w:rPr>
        <w:t>Рахматулин Р.Р./</w:t>
      </w:r>
      <w:r>
        <w:rPr>
          <w:rFonts w:ascii="Arial Narrow" w:hAnsi="Arial Narrow"/>
        </w:rPr>
        <w:t>.                           Подпись ______________</w:t>
      </w:r>
      <w:proofErr w:type="gramStart"/>
      <w:r>
        <w:rPr>
          <w:rFonts w:ascii="Arial Narrow" w:hAnsi="Arial Narrow"/>
        </w:rPr>
        <w:t>/ .</w:t>
      </w:r>
      <w:proofErr w:type="gramEnd"/>
      <w:r>
        <w:rPr>
          <w:rFonts w:ascii="Arial Narrow" w:hAnsi="Arial Narrow"/>
        </w:rPr>
        <w:t>/</w:t>
      </w:r>
    </w:p>
    <w:p w:rsidR="00C01E6D" w:rsidRDefault="00C01E6D" w:rsidP="00C01E6D">
      <w:pPr>
        <w:spacing w:after="120" w:line="240" w:lineRule="auto"/>
        <w:rPr>
          <w:rFonts w:ascii="Arial Narrow" w:hAnsi="Arial Narrow"/>
        </w:rPr>
      </w:pPr>
      <w:r>
        <w:rPr>
          <w:rFonts w:ascii="Arial Narrow" w:hAnsi="Arial Narrow"/>
        </w:rPr>
        <w:t xml:space="preserve">МП                                                                                            </w:t>
      </w: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spacing w:after="120" w:line="240" w:lineRule="auto"/>
        <w:ind w:firstLine="709"/>
        <w:rPr>
          <w:rFonts w:ascii="Arial Narrow" w:hAnsi="Arial Narrow"/>
        </w:rPr>
      </w:pPr>
    </w:p>
    <w:p w:rsidR="00C01E6D" w:rsidRDefault="00C01E6D" w:rsidP="00C01E6D">
      <w:pPr>
        <w:tabs>
          <w:tab w:val="left" w:pos="3045"/>
        </w:tabs>
        <w:spacing w:after="0" w:line="240" w:lineRule="auto"/>
        <w:contextualSpacing/>
        <w:rPr>
          <w:ins w:id="2" w:author="user" w:date="2018-11-12T11:50:00Z"/>
        </w:rPr>
      </w:pPr>
    </w:p>
    <w:p w:rsidR="00C01E6D" w:rsidRDefault="00C01E6D" w:rsidP="00C01E6D">
      <w:pPr>
        <w:tabs>
          <w:tab w:val="left" w:pos="3045"/>
        </w:tabs>
        <w:spacing w:after="0" w:line="240" w:lineRule="auto"/>
        <w:contextualSpacing/>
      </w:pPr>
    </w:p>
    <w:p w:rsidR="00C01E6D" w:rsidRDefault="00C01E6D" w:rsidP="00C01E6D">
      <w:pPr>
        <w:tabs>
          <w:tab w:val="left" w:pos="3045"/>
        </w:tabs>
        <w:spacing w:after="0" w:line="240" w:lineRule="auto"/>
        <w:contextualSpacing/>
      </w:pPr>
    </w:p>
    <w:p w:rsidR="00C01E6D" w:rsidRDefault="00C01E6D" w:rsidP="00C01E6D">
      <w:pPr>
        <w:tabs>
          <w:tab w:val="left" w:pos="3045"/>
        </w:tabs>
        <w:spacing w:after="0" w:line="240" w:lineRule="auto"/>
        <w:contextualSpacing/>
      </w:pPr>
    </w:p>
    <w:p w:rsidR="00C01E6D" w:rsidRDefault="00C01E6D" w:rsidP="00C01E6D">
      <w:pPr>
        <w:tabs>
          <w:tab w:val="left" w:pos="3045"/>
        </w:tabs>
        <w:spacing w:after="0" w:line="240" w:lineRule="auto"/>
        <w:contextualSpacing/>
      </w:pPr>
    </w:p>
    <w:p w:rsidR="00C01E6D" w:rsidRDefault="00C01E6D" w:rsidP="00C01E6D">
      <w:pPr>
        <w:tabs>
          <w:tab w:val="left" w:pos="3045"/>
        </w:tabs>
        <w:spacing w:after="0" w:line="240" w:lineRule="auto"/>
        <w:contextualSpacing/>
      </w:pPr>
    </w:p>
    <w:p w:rsidR="00C01E6D" w:rsidRDefault="00C01E6D" w:rsidP="00C01E6D">
      <w:pPr>
        <w:tabs>
          <w:tab w:val="left" w:pos="3045"/>
        </w:tabs>
        <w:spacing w:after="0" w:line="240" w:lineRule="auto"/>
        <w:contextualSpacing/>
      </w:pPr>
    </w:p>
    <w:p w:rsidR="00C01E6D" w:rsidRDefault="00C01E6D" w:rsidP="00C01E6D">
      <w:pPr>
        <w:tabs>
          <w:tab w:val="left" w:pos="3045"/>
        </w:tabs>
        <w:spacing w:after="0" w:line="240" w:lineRule="auto"/>
        <w:contextualSpacing/>
      </w:pPr>
    </w:p>
    <w:p w:rsidR="00C01E6D" w:rsidRDefault="00C01E6D" w:rsidP="00C01E6D">
      <w:pPr>
        <w:tabs>
          <w:tab w:val="left" w:pos="3045"/>
        </w:tabs>
        <w:spacing w:after="0" w:line="240" w:lineRule="auto"/>
        <w:contextualSpacing/>
      </w:pPr>
    </w:p>
    <w:p w:rsidR="00C01E6D" w:rsidRPr="005D417D" w:rsidRDefault="00C01E6D" w:rsidP="00C01E6D">
      <w:pPr>
        <w:tabs>
          <w:tab w:val="left" w:pos="3045"/>
        </w:tabs>
        <w:spacing w:after="0" w:line="240" w:lineRule="auto"/>
        <w:contextualSpacing/>
        <w:jc w:val="center"/>
        <w:rPr>
          <w:b/>
        </w:rPr>
      </w:pPr>
      <w:r w:rsidRPr="005D417D">
        <w:rPr>
          <w:b/>
        </w:rPr>
        <w:t>СОПРОВОДИТЕЛЬНЫЙ ЛИСТ СОГЛАСОВАНИЯ УСЛОВИЙ ДОГОВОРА</w:t>
      </w:r>
    </w:p>
    <w:p w:rsidR="00C01E6D" w:rsidRDefault="00C01E6D" w:rsidP="00C01E6D">
      <w:pPr>
        <w:tabs>
          <w:tab w:val="left" w:pos="3045"/>
        </w:tabs>
        <w:spacing w:after="0" w:line="240" w:lineRule="auto"/>
        <w:contextualSpacing/>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529"/>
      </w:tblGrid>
      <w:tr w:rsidR="00C01E6D" w:rsidTr="00F05FF4">
        <w:tc>
          <w:tcPr>
            <w:tcW w:w="4820" w:type="dxa"/>
            <w:shd w:val="clear" w:color="auto" w:fill="auto"/>
          </w:tcPr>
          <w:p w:rsidR="00C01E6D" w:rsidRPr="00D44EB2" w:rsidRDefault="00C01E6D" w:rsidP="00F05FF4">
            <w:pPr>
              <w:contextualSpacing/>
              <w:rPr>
                <w:rFonts w:cs="Calibri"/>
                <w:b/>
              </w:rPr>
            </w:pPr>
            <w:r w:rsidRPr="00D44EB2">
              <w:rPr>
                <w:rFonts w:cs="Calibri"/>
                <w:b/>
              </w:rPr>
              <w:t>Дата заключения договора</w:t>
            </w:r>
          </w:p>
        </w:tc>
        <w:tc>
          <w:tcPr>
            <w:tcW w:w="5529" w:type="dxa"/>
            <w:shd w:val="clear" w:color="auto" w:fill="auto"/>
          </w:tcPr>
          <w:p w:rsidR="00C01E6D" w:rsidRPr="00D44EB2" w:rsidRDefault="00C01E6D" w:rsidP="00F05FF4">
            <w:pPr>
              <w:contextualSpacing/>
              <w:jc w:val="center"/>
              <w:rPr>
                <w:rFonts w:cs="Calibri"/>
              </w:rPr>
            </w:pPr>
            <w:r w:rsidRPr="00D44EB2">
              <w:rPr>
                <w:rFonts w:cs="Calibri"/>
              </w:rPr>
              <w:t xml:space="preserve">01 </w:t>
            </w:r>
            <w:r>
              <w:rPr>
                <w:rFonts w:cs="Calibri"/>
              </w:rPr>
              <w:t>января</w:t>
            </w:r>
            <w:r w:rsidRPr="00D44EB2">
              <w:rPr>
                <w:rFonts w:cs="Calibri"/>
              </w:rPr>
              <w:t xml:space="preserve"> 201</w:t>
            </w:r>
            <w:r>
              <w:rPr>
                <w:rFonts w:cs="Calibri"/>
              </w:rPr>
              <w:t>9</w:t>
            </w:r>
            <w:r w:rsidRPr="00D44EB2">
              <w:rPr>
                <w:rFonts w:cs="Calibri"/>
              </w:rPr>
              <w:t xml:space="preserve"> года</w:t>
            </w:r>
          </w:p>
        </w:tc>
      </w:tr>
      <w:tr w:rsidR="00C01E6D" w:rsidTr="00F05FF4">
        <w:tc>
          <w:tcPr>
            <w:tcW w:w="4820" w:type="dxa"/>
            <w:shd w:val="clear" w:color="auto" w:fill="auto"/>
          </w:tcPr>
          <w:p w:rsidR="00C01E6D" w:rsidRPr="00D44EB2" w:rsidRDefault="00C01E6D" w:rsidP="00F05FF4">
            <w:pPr>
              <w:contextualSpacing/>
              <w:rPr>
                <w:rFonts w:cs="Calibri"/>
                <w:b/>
              </w:rPr>
            </w:pPr>
            <w:r w:rsidRPr="00D44EB2">
              <w:rPr>
                <w:rFonts w:cs="Calibri"/>
                <w:b/>
              </w:rPr>
              <w:t>Наименование контрагента-стороны по договору</w:t>
            </w:r>
          </w:p>
        </w:tc>
        <w:tc>
          <w:tcPr>
            <w:tcW w:w="5529" w:type="dxa"/>
            <w:shd w:val="clear" w:color="auto" w:fill="auto"/>
          </w:tcPr>
          <w:p w:rsidR="00C01E6D" w:rsidRPr="00D44EB2" w:rsidRDefault="00C01E6D" w:rsidP="00F05FF4">
            <w:pPr>
              <w:contextualSpacing/>
              <w:jc w:val="center"/>
              <w:rPr>
                <w:rFonts w:cs="Calibri"/>
              </w:rPr>
            </w:pPr>
            <w:r w:rsidRPr="00D44EB2">
              <w:rPr>
                <w:rFonts w:cs="Calibri"/>
              </w:rPr>
              <w:t xml:space="preserve">Общество с Ограниченной ответственностью </w:t>
            </w:r>
            <w:proofErr w:type="gramStart"/>
            <w:r w:rsidRPr="00440AB7">
              <w:t>«</w:t>
            </w:r>
            <w:r>
              <w:t xml:space="preserve">  </w:t>
            </w:r>
            <w:proofErr w:type="gramEnd"/>
            <w:r>
              <w:t xml:space="preserve">  </w:t>
            </w:r>
            <w:r w:rsidRPr="00440AB7">
              <w:t>»</w:t>
            </w:r>
          </w:p>
        </w:tc>
      </w:tr>
      <w:tr w:rsidR="00C01E6D" w:rsidTr="00F05FF4">
        <w:tc>
          <w:tcPr>
            <w:tcW w:w="4820" w:type="dxa"/>
            <w:shd w:val="clear" w:color="auto" w:fill="auto"/>
          </w:tcPr>
          <w:p w:rsidR="00C01E6D" w:rsidRPr="00D44EB2" w:rsidRDefault="00C01E6D" w:rsidP="00F05FF4">
            <w:pPr>
              <w:contextualSpacing/>
              <w:rPr>
                <w:rFonts w:cs="Calibri"/>
                <w:b/>
              </w:rPr>
            </w:pPr>
            <w:r w:rsidRPr="00D44EB2">
              <w:rPr>
                <w:rFonts w:cs="Calibri"/>
                <w:b/>
              </w:rPr>
              <w:t>Общая сумма договора</w:t>
            </w:r>
          </w:p>
        </w:tc>
        <w:tc>
          <w:tcPr>
            <w:tcW w:w="5529" w:type="dxa"/>
            <w:shd w:val="clear" w:color="auto" w:fill="auto"/>
          </w:tcPr>
          <w:p w:rsidR="00C01E6D" w:rsidRPr="00D44EB2" w:rsidRDefault="00C01E6D" w:rsidP="00F05FF4">
            <w:pPr>
              <w:tabs>
                <w:tab w:val="left" w:pos="2085"/>
              </w:tabs>
              <w:contextualSpacing/>
              <w:rPr>
                <w:rFonts w:cs="Calibri"/>
              </w:rPr>
            </w:pPr>
            <w:r w:rsidRPr="00D44EB2">
              <w:rPr>
                <w:rFonts w:cs="Calibri"/>
              </w:rPr>
              <w:tab/>
            </w:r>
          </w:p>
        </w:tc>
      </w:tr>
      <w:tr w:rsidR="00C01E6D" w:rsidTr="00F05FF4">
        <w:tc>
          <w:tcPr>
            <w:tcW w:w="4820" w:type="dxa"/>
            <w:shd w:val="clear" w:color="auto" w:fill="auto"/>
          </w:tcPr>
          <w:p w:rsidR="00C01E6D" w:rsidRPr="00D44EB2" w:rsidRDefault="00C01E6D" w:rsidP="00F05FF4">
            <w:pPr>
              <w:contextualSpacing/>
              <w:rPr>
                <w:rFonts w:cs="Calibri"/>
                <w:b/>
              </w:rPr>
            </w:pPr>
            <w:r w:rsidRPr="00D44EB2">
              <w:rPr>
                <w:rFonts w:cs="Calibri"/>
                <w:b/>
              </w:rPr>
              <w:t>Срок действия договора</w:t>
            </w:r>
          </w:p>
        </w:tc>
        <w:tc>
          <w:tcPr>
            <w:tcW w:w="5529" w:type="dxa"/>
            <w:shd w:val="clear" w:color="auto" w:fill="auto"/>
          </w:tcPr>
          <w:p w:rsidR="00C01E6D" w:rsidRPr="00D44EB2" w:rsidRDefault="001537EE" w:rsidP="00F05FF4">
            <w:pPr>
              <w:contextualSpacing/>
              <w:jc w:val="center"/>
              <w:rPr>
                <w:rFonts w:cs="Calibri"/>
              </w:rPr>
            </w:pPr>
            <w:proofErr w:type="gramStart"/>
            <w:r>
              <w:rPr>
                <w:rFonts w:cs="Calibri"/>
              </w:rPr>
              <w:t>до</w:t>
            </w:r>
            <w:proofErr w:type="gramEnd"/>
            <w:r>
              <w:rPr>
                <w:rFonts w:cs="Calibri"/>
              </w:rPr>
              <w:t xml:space="preserve"> 31.12.2019 </w:t>
            </w:r>
            <w:r w:rsidR="00C01E6D" w:rsidRPr="00D44EB2">
              <w:rPr>
                <w:rFonts w:cs="Calibri"/>
              </w:rPr>
              <w:t>года с пролонгацией</w:t>
            </w:r>
          </w:p>
        </w:tc>
      </w:tr>
      <w:tr w:rsidR="00C01E6D" w:rsidTr="00F05FF4">
        <w:tc>
          <w:tcPr>
            <w:tcW w:w="4820" w:type="dxa"/>
            <w:shd w:val="clear" w:color="auto" w:fill="auto"/>
          </w:tcPr>
          <w:p w:rsidR="00C01E6D" w:rsidRPr="00D44EB2" w:rsidRDefault="00C01E6D" w:rsidP="00F05FF4">
            <w:pPr>
              <w:contextualSpacing/>
              <w:rPr>
                <w:rFonts w:cs="Calibri"/>
                <w:b/>
              </w:rPr>
            </w:pPr>
            <w:r w:rsidRPr="00D44EB2">
              <w:rPr>
                <w:rFonts w:cs="Calibri"/>
                <w:b/>
              </w:rPr>
              <w:t>Предмет договора</w:t>
            </w:r>
          </w:p>
        </w:tc>
        <w:tc>
          <w:tcPr>
            <w:tcW w:w="5529" w:type="dxa"/>
            <w:shd w:val="clear" w:color="auto" w:fill="auto"/>
          </w:tcPr>
          <w:p w:rsidR="00C01E6D" w:rsidRPr="00D44EB2" w:rsidRDefault="00C01E6D" w:rsidP="00F05FF4">
            <w:pPr>
              <w:contextualSpacing/>
              <w:jc w:val="center"/>
              <w:rPr>
                <w:rFonts w:cs="Calibri"/>
              </w:rPr>
            </w:pPr>
            <w:proofErr w:type="gramStart"/>
            <w:r w:rsidRPr="00D44EB2">
              <w:rPr>
                <w:rFonts w:cs="Calibri"/>
              </w:rPr>
              <w:t xml:space="preserve">Поставка </w:t>
            </w:r>
            <w:r>
              <w:rPr>
                <w:rFonts w:cs="Calibri"/>
              </w:rPr>
              <w:t xml:space="preserve"> продуктов</w:t>
            </w:r>
            <w:proofErr w:type="gramEnd"/>
            <w:r>
              <w:rPr>
                <w:rFonts w:cs="Calibri"/>
              </w:rPr>
              <w:t xml:space="preserve">/напитков </w:t>
            </w:r>
          </w:p>
        </w:tc>
      </w:tr>
      <w:tr w:rsidR="00C01E6D" w:rsidTr="00F05FF4">
        <w:tc>
          <w:tcPr>
            <w:tcW w:w="4820" w:type="dxa"/>
            <w:shd w:val="clear" w:color="auto" w:fill="auto"/>
          </w:tcPr>
          <w:p w:rsidR="00C01E6D" w:rsidRPr="00D44EB2" w:rsidRDefault="00C01E6D" w:rsidP="00F05FF4">
            <w:pPr>
              <w:contextualSpacing/>
              <w:rPr>
                <w:rFonts w:cs="Calibri"/>
                <w:b/>
              </w:rPr>
            </w:pPr>
            <w:r w:rsidRPr="00D44EB2">
              <w:rPr>
                <w:rFonts w:cs="Calibri"/>
                <w:b/>
              </w:rPr>
              <w:t>Исполнитель договора (Должность; Ф.И.О.)</w:t>
            </w:r>
          </w:p>
        </w:tc>
        <w:tc>
          <w:tcPr>
            <w:tcW w:w="5529" w:type="dxa"/>
            <w:shd w:val="clear" w:color="auto" w:fill="auto"/>
          </w:tcPr>
          <w:p w:rsidR="00C01E6D" w:rsidRPr="00D44EB2" w:rsidRDefault="00C01E6D" w:rsidP="00F05FF4">
            <w:pPr>
              <w:contextualSpacing/>
              <w:jc w:val="center"/>
              <w:rPr>
                <w:rFonts w:cs="Calibri"/>
              </w:rPr>
            </w:pPr>
            <w:r w:rsidRPr="00D44EB2">
              <w:rPr>
                <w:rFonts w:cs="Calibri"/>
              </w:rPr>
              <w:t xml:space="preserve">Менеджер </w:t>
            </w:r>
            <w:r>
              <w:rPr>
                <w:rFonts w:cs="Calibri"/>
              </w:rPr>
              <w:t xml:space="preserve">категории </w:t>
            </w:r>
          </w:p>
        </w:tc>
      </w:tr>
    </w:tbl>
    <w:p w:rsidR="00C01E6D" w:rsidRDefault="00C01E6D" w:rsidP="00C01E6D">
      <w:pPr>
        <w:spacing w:after="0" w:line="240" w:lineRule="auto"/>
        <w:contextualSpacing/>
      </w:pPr>
    </w:p>
    <w:p w:rsidR="00C01E6D" w:rsidRDefault="00C01E6D" w:rsidP="00C01E6D">
      <w:pPr>
        <w:spacing w:after="120" w:line="240" w:lineRule="auto"/>
        <w:ind w:firstLine="709"/>
        <w:jc w:val="center"/>
        <w:rPr>
          <w:rFonts w:ascii="Arial Narrow" w:hAnsi="Arial Narrow"/>
          <w:b/>
        </w:rPr>
      </w:pPr>
    </w:p>
    <w:p w:rsidR="00C01E6D" w:rsidRDefault="00C01E6D" w:rsidP="00C01E6D">
      <w:pPr>
        <w:spacing w:after="120" w:line="240" w:lineRule="auto"/>
        <w:ind w:firstLine="709"/>
        <w:jc w:val="center"/>
        <w:rPr>
          <w:rFonts w:ascii="Arial Narrow" w:hAnsi="Arial Narrow"/>
          <w:b/>
        </w:rPr>
      </w:pPr>
    </w:p>
    <w:p w:rsidR="00C01E6D" w:rsidRDefault="00C01E6D" w:rsidP="00C01E6D">
      <w:pPr>
        <w:spacing w:after="120" w:line="240" w:lineRule="auto"/>
        <w:ind w:firstLine="709"/>
        <w:jc w:val="center"/>
        <w:rPr>
          <w:rFonts w:ascii="Arial Narrow" w:hAnsi="Arial Narrow"/>
          <w:b/>
        </w:rPr>
      </w:pPr>
    </w:p>
    <w:p w:rsidR="000C3974" w:rsidRDefault="000C3974" w:rsidP="00C01E6D">
      <w:pPr>
        <w:spacing w:after="120" w:line="240" w:lineRule="auto"/>
        <w:rPr>
          <w:rFonts w:ascii="Arial Narrow" w:hAnsi="Arial Narrow"/>
        </w:rPr>
      </w:pPr>
    </w:p>
    <w:p w:rsidR="000C3974" w:rsidRPr="000E7CC4" w:rsidRDefault="000C3974" w:rsidP="005A65E9">
      <w:pPr>
        <w:spacing w:after="120" w:line="240" w:lineRule="auto"/>
        <w:rPr>
          <w:rFonts w:ascii="Arial Narrow" w:hAnsi="Arial Narrow"/>
        </w:rPr>
      </w:pPr>
    </w:p>
    <w:sectPr w:rsidR="000C3974" w:rsidRPr="000E7CC4" w:rsidSect="00E66EF4">
      <w:footerReference w:type="default" r:id="rId9"/>
      <w:pgSz w:w="11906" w:h="16838"/>
      <w:pgMar w:top="567" w:right="851" w:bottom="426" w:left="1134" w:header="709"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C49" w:rsidRDefault="005F1C49" w:rsidP="002A7EA1">
      <w:pPr>
        <w:spacing w:after="0" w:line="240" w:lineRule="auto"/>
      </w:pPr>
      <w:r>
        <w:separator/>
      </w:r>
    </w:p>
  </w:endnote>
  <w:endnote w:type="continuationSeparator" w:id="0">
    <w:p w:rsidR="005F1C49" w:rsidRDefault="005F1C49" w:rsidP="002A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7AE" w:rsidRDefault="001D27AE" w:rsidP="00740488">
    <w:pPr>
      <w:pStyle w:val="ad"/>
      <w:tabs>
        <w:tab w:val="clear" w:pos="4677"/>
        <w:tab w:val="clear" w:pos="9355"/>
        <w:tab w:val="left" w:pos="1980"/>
      </w:tabs>
    </w:pPr>
    <w:r>
      <w:rPr>
        <w:lang w:val="ru-RU"/>
      </w:rPr>
      <w:t xml:space="preserve">           Исполнитель: </w:t>
    </w:r>
    <w:sdt>
      <w:sdtPr>
        <w:rPr>
          <w:lang w:val="ru-RU"/>
        </w:rPr>
        <w:id w:val="302670769"/>
        <w:placeholder>
          <w:docPart w:val="DefaultPlaceholder_1081868574"/>
        </w:placeholder>
        <w:showingPlcHdr/>
      </w:sdtPr>
      <w:sdtEndPr/>
      <w:sdtContent>
        <w:r w:rsidRPr="00C5169C">
          <w:rPr>
            <w:rStyle w:val="af6"/>
          </w:rPr>
          <w:t>Место для ввода текста.</w:t>
        </w:r>
      </w:sdtContent>
    </w:sdt>
  </w:p>
  <w:p w:rsidR="001D27AE" w:rsidRPr="004F4DA2" w:rsidRDefault="001D27AE" w:rsidP="00755881">
    <w:pPr>
      <w:pStyle w:val="ad"/>
      <w:spacing w:after="0" w:line="240" w:lineRule="auto"/>
      <w:contextualSpacing/>
      <w:rPr>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C49" w:rsidRDefault="005F1C49" w:rsidP="002A7EA1">
      <w:pPr>
        <w:spacing w:after="0" w:line="240" w:lineRule="auto"/>
      </w:pPr>
      <w:r>
        <w:separator/>
      </w:r>
    </w:p>
  </w:footnote>
  <w:footnote w:type="continuationSeparator" w:id="0">
    <w:p w:rsidR="005F1C49" w:rsidRDefault="005F1C49" w:rsidP="002A7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BF48CBC"/>
    <w:lvl w:ilvl="0">
      <w:numFmt w:val="bullet"/>
      <w:lvlText w:val="*"/>
      <w:lvlJc w:val="left"/>
    </w:lvl>
  </w:abstractNum>
  <w:abstractNum w:abstractNumId="1">
    <w:nsid w:val="02E13058"/>
    <w:multiLevelType w:val="multilevel"/>
    <w:tmpl w:val="23F011E8"/>
    <w:lvl w:ilvl="0">
      <w:start w:val="2"/>
      <w:numFmt w:val="decimal"/>
      <w:lvlText w:val="%1"/>
      <w:lvlJc w:val="left"/>
      <w:pPr>
        <w:ind w:left="360" w:hanging="360"/>
      </w:pPr>
      <w:rPr>
        <w:rFonts w:hint="default"/>
        <w:b/>
        <w:bCs/>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nsid w:val="0A407717"/>
    <w:multiLevelType w:val="multilevel"/>
    <w:tmpl w:val="3ACE5B5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nsid w:val="13944A03"/>
    <w:multiLevelType w:val="hybridMultilevel"/>
    <w:tmpl w:val="AA2E26B8"/>
    <w:lvl w:ilvl="0" w:tplc="2DE2C09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7535134"/>
    <w:multiLevelType w:val="multilevel"/>
    <w:tmpl w:val="F6D27F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89629CF"/>
    <w:multiLevelType w:val="hybridMultilevel"/>
    <w:tmpl w:val="06B00FAA"/>
    <w:lvl w:ilvl="0" w:tplc="EC32D50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6B73AB"/>
    <w:multiLevelType w:val="multilevel"/>
    <w:tmpl w:val="14D8F872"/>
    <w:lvl w:ilvl="0">
      <w:start w:val="1"/>
      <w:numFmt w:val="decimal"/>
      <w:lvlText w:val="%1."/>
      <w:lvlJc w:val="left"/>
      <w:pPr>
        <w:tabs>
          <w:tab w:val="num" w:pos="360"/>
        </w:tabs>
        <w:ind w:left="360" w:hanging="360"/>
      </w:pPr>
      <w:rPr>
        <w:rFonts w:ascii="Arial Narrow" w:eastAsia="Calibri" w:hAnsi="Arial Narrow" w:cs="Times New Roman"/>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EAB1E0E"/>
    <w:multiLevelType w:val="multilevel"/>
    <w:tmpl w:val="EF56504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nsid w:val="30AD2AD7"/>
    <w:multiLevelType w:val="hybridMultilevel"/>
    <w:tmpl w:val="BA8410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DF37CC"/>
    <w:multiLevelType w:val="multilevel"/>
    <w:tmpl w:val="22E88CEE"/>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nsid w:val="381945D0"/>
    <w:multiLevelType w:val="hybridMultilevel"/>
    <w:tmpl w:val="56C66388"/>
    <w:lvl w:ilvl="0" w:tplc="7D5CCD8E">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3B347A97"/>
    <w:multiLevelType w:val="hybridMultilevel"/>
    <w:tmpl w:val="715A2CCA"/>
    <w:lvl w:ilvl="0" w:tplc="99E432F6">
      <w:start w:val="1"/>
      <w:numFmt w:val="decimal"/>
      <w:lvlText w:val="6.%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D8524E"/>
    <w:multiLevelType w:val="hybridMultilevel"/>
    <w:tmpl w:val="794A8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3235104"/>
    <w:multiLevelType w:val="hybridMultilevel"/>
    <w:tmpl w:val="8632B1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AA01DBE"/>
    <w:multiLevelType w:val="singleLevel"/>
    <w:tmpl w:val="650CDB6E"/>
    <w:lvl w:ilvl="0">
      <w:start w:val="1"/>
      <w:numFmt w:val="decimal"/>
      <w:lvlText w:val="10.%1."/>
      <w:legacy w:legacy="1" w:legacySpace="0" w:legacyIndent="729"/>
      <w:lvlJc w:val="left"/>
      <w:rPr>
        <w:rFonts w:ascii="Times New Roman" w:hAnsi="Times New Roman" w:cs="Times New Roman" w:hint="default"/>
      </w:rPr>
    </w:lvl>
  </w:abstractNum>
  <w:abstractNum w:abstractNumId="15">
    <w:nsid w:val="4AAA32A0"/>
    <w:multiLevelType w:val="hybridMultilevel"/>
    <w:tmpl w:val="C254C6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E67B29"/>
    <w:multiLevelType w:val="hybridMultilevel"/>
    <w:tmpl w:val="E7EE1FF2"/>
    <w:lvl w:ilvl="0" w:tplc="D22456E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612C81"/>
    <w:multiLevelType w:val="hybridMultilevel"/>
    <w:tmpl w:val="6AC0C89A"/>
    <w:lvl w:ilvl="0" w:tplc="45147050">
      <w:start w:val="1"/>
      <w:numFmt w:val="bullet"/>
      <w:lvlText w:val=""/>
      <w:lvlJc w:val="left"/>
      <w:pPr>
        <w:ind w:left="1335" w:hanging="360"/>
      </w:pPr>
      <w:rPr>
        <w:rFonts w:ascii="Symbol" w:hAnsi="Symbol" w:hint="default"/>
        <w:color w:val="auto"/>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8">
    <w:nsid w:val="5A22127A"/>
    <w:multiLevelType w:val="multilevel"/>
    <w:tmpl w:val="C1EE6572"/>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nsid w:val="62EA7AA7"/>
    <w:multiLevelType w:val="multilevel"/>
    <w:tmpl w:val="278EB664"/>
    <w:lvl w:ilvl="0">
      <w:start w:val="4"/>
      <w:numFmt w:val="decimal"/>
      <w:lvlText w:val="%1"/>
      <w:lvlJc w:val="left"/>
      <w:pPr>
        <w:ind w:left="360" w:hanging="360"/>
      </w:pPr>
      <w:rPr>
        <w:rFonts w:hint="default"/>
        <w:b/>
        <w:bCs/>
      </w:rPr>
    </w:lvl>
    <w:lvl w:ilvl="1">
      <w:start w:val="1"/>
      <w:numFmt w:val="decimal"/>
      <w:lvlText w:val="5.%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nsid w:val="647B053F"/>
    <w:multiLevelType w:val="multilevel"/>
    <w:tmpl w:val="B50C32D2"/>
    <w:lvl w:ilvl="0">
      <w:start w:val="3"/>
      <w:numFmt w:val="decimal"/>
      <w:lvlText w:val="%1"/>
      <w:lvlJc w:val="left"/>
      <w:pPr>
        <w:ind w:left="360" w:hanging="360"/>
      </w:pPr>
      <w:rPr>
        <w:rFonts w:hint="default"/>
        <w:b w:val="0"/>
      </w:rPr>
    </w:lvl>
    <w:lvl w:ilvl="1">
      <w:start w:val="1"/>
      <w:numFmt w:val="decimal"/>
      <w:lvlText w:val="4.%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nsid w:val="74524922"/>
    <w:multiLevelType w:val="hybridMultilevel"/>
    <w:tmpl w:val="0BC843E2"/>
    <w:lvl w:ilvl="0" w:tplc="B45842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EF6979"/>
    <w:multiLevelType w:val="multilevel"/>
    <w:tmpl w:val="3ACE5B5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6"/>
  </w:num>
  <w:num w:numId="2">
    <w:abstractNumId w:val="3"/>
  </w:num>
  <w:num w:numId="3">
    <w:abstractNumId w:val="17"/>
  </w:num>
  <w:num w:numId="4">
    <w:abstractNumId w:val="18"/>
  </w:num>
  <w:num w:numId="5">
    <w:abstractNumId w:val="13"/>
  </w:num>
  <w:num w:numId="6">
    <w:abstractNumId w:val="12"/>
  </w:num>
  <w:num w:numId="7">
    <w:abstractNumId w:val="14"/>
  </w:num>
  <w:num w:numId="8">
    <w:abstractNumId w:val="0"/>
    <w:lvlOverride w:ilvl="0">
      <w:lvl w:ilvl="0">
        <w:numFmt w:val="bullet"/>
        <w:lvlText w:val="•"/>
        <w:legacy w:legacy="1" w:legacySpace="0" w:legacyIndent="206"/>
        <w:lvlJc w:val="left"/>
        <w:rPr>
          <w:rFonts w:ascii="Times New Roman" w:hAnsi="Times New Roman" w:hint="default"/>
        </w:rPr>
      </w:lvl>
    </w:lvlOverride>
  </w:num>
  <w:num w:numId="9">
    <w:abstractNumId w:val="1"/>
  </w:num>
  <w:num w:numId="10">
    <w:abstractNumId w:val="19"/>
  </w:num>
  <w:num w:numId="11">
    <w:abstractNumId w:val="9"/>
  </w:num>
  <w:num w:numId="12">
    <w:abstractNumId w:val="10"/>
  </w:num>
  <w:num w:numId="13">
    <w:abstractNumId w:val="4"/>
  </w:num>
  <w:num w:numId="14">
    <w:abstractNumId w:val="20"/>
  </w:num>
  <w:num w:numId="15">
    <w:abstractNumId w:val="15"/>
  </w:num>
  <w:num w:numId="16">
    <w:abstractNumId w:val="5"/>
  </w:num>
  <w:num w:numId="17">
    <w:abstractNumId w:val="16"/>
  </w:num>
  <w:num w:numId="18">
    <w:abstractNumId w:val="11"/>
  </w:num>
  <w:num w:numId="19">
    <w:abstractNumId w:val="22"/>
  </w:num>
  <w:num w:numId="20">
    <w:abstractNumId w:val="7"/>
  </w:num>
  <w:num w:numId="21">
    <w:abstractNumId w:val="21"/>
  </w:num>
  <w:num w:numId="2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E0"/>
    <w:rsid w:val="00000BDC"/>
    <w:rsid w:val="00004C26"/>
    <w:rsid w:val="00005E5F"/>
    <w:rsid w:val="00006290"/>
    <w:rsid w:val="00006E0A"/>
    <w:rsid w:val="000073D2"/>
    <w:rsid w:val="00010457"/>
    <w:rsid w:val="000136AE"/>
    <w:rsid w:val="00015711"/>
    <w:rsid w:val="00015FE7"/>
    <w:rsid w:val="00021C57"/>
    <w:rsid w:val="00022D3D"/>
    <w:rsid w:val="000234AC"/>
    <w:rsid w:val="00023B18"/>
    <w:rsid w:val="00025DC1"/>
    <w:rsid w:val="00026B6E"/>
    <w:rsid w:val="0003022A"/>
    <w:rsid w:val="000305C6"/>
    <w:rsid w:val="000317A9"/>
    <w:rsid w:val="000419B4"/>
    <w:rsid w:val="00041F01"/>
    <w:rsid w:val="0004443D"/>
    <w:rsid w:val="000552C4"/>
    <w:rsid w:val="00055451"/>
    <w:rsid w:val="0006011E"/>
    <w:rsid w:val="00060B90"/>
    <w:rsid w:val="00061E80"/>
    <w:rsid w:val="00062637"/>
    <w:rsid w:val="00063380"/>
    <w:rsid w:val="000722DC"/>
    <w:rsid w:val="00072760"/>
    <w:rsid w:val="00072780"/>
    <w:rsid w:val="00075C95"/>
    <w:rsid w:val="00076277"/>
    <w:rsid w:val="000765CC"/>
    <w:rsid w:val="0007696A"/>
    <w:rsid w:val="00080640"/>
    <w:rsid w:val="000814FD"/>
    <w:rsid w:val="00081FC8"/>
    <w:rsid w:val="00082E0D"/>
    <w:rsid w:val="000833FA"/>
    <w:rsid w:val="00083549"/>
    <w:rsid w:val="00085A16"/>
    <w:rsid w:val="00087962"/>
    <w:rsid w:val="0009317A"/>
    <w:rsid w:val="000935AF"/>
    <w:rsid w:val="00095CFA"/>
    <w:rsid w:val="00096480"/>
    <w:rsid w:val="00097C00"/>
    <w:rsid w:val="00097E19"/>
    <w:rsid w:val="00097FAF"/>
    <w:rsid w:val="000A16D2"/>
    <w:rsid w:val="000A274B"/>
    <w:rsid w:val="000A5C50"/>
    <w:rsid w:val="000A730C"/>
    <w:rsid w:val="000B0A53"/>
    <w:rsid w:val="000B1712"/>
    <w:rsid w:val="000B1E0B"/>
    <w:rsid w:val="000B2738"/>
    <w:rsid w:val="000B3A99"/>
    <w:rsid w:val="000B4D46"/>
    <w:rsid w:val="000B6E18"/>
    <w:rsid w:val="000B7075"/>
    <w:rsid w:val="000B71DD"/>
    <w:rsid w:val="000C0C38"/>
    <w:rsid w:val="000C0F27"/>
    <w:rsid w:val="000C3934"/>
    <w:rsid w:val="000C3974"/>
    <w:rsid w:val="000C461D"/>
    <w:rsid w:val="000C59A5"/>
    <w:rsid w:val="000C61E8"/>
    <w:rsid w:val="000D06A8"/>
    <w:rsid w:val="000D13A0"/>
    <w:rsid w:val="000D1404"/>
    <w:rsid w:val="000D3E36"/>
    <w:rsid w:val="000D3E65"/>
    <w:rsid w:val="000E01EA"/>
    <w:rsid w:val="000E1C4E"/>
    <w:rsid w:val="000E1ECF"/>
    <w:rsid w:val="000E4DFC"/>
    <w:rsid w:val="000E7CC4"/>
    <w:rsid w:val="000F0926"/>
    <w:rsid w:val="000F2EC8"/>
    <w:rsid w:val="000F6CA4"/>
    <w:rsid w:val="00103391"/>
    <w:rsid w:val="00103C9A"/>
    <w:rsid w:val="00104A7D"/>
    <w:rsid w:val="001065E5"/>
    <w:rsid w:val="00110D31"/>
    <w:rsid w:val="00111670"/>
    <w:rsid w:val="00115887"/>
    <w:rsid w:val="00115A8D"/>
    <w:rsid w:val="00117480"/>
    <w:rsid w:val="00117595"/>
    <w:rsid w:val="001179FB"/>
    <w:rsid w:val="00120630"/>
    <w:rsid w:val="00122713"/>
    <w:rsid w:val="001301B4"/>
    <w:rsid w:val="00131EAE"/>
    <w:rsid w:val="001322E5"/>
    <w:rsid w:val="00132955"/>
    <w:rsid w:val="00134088"/>
    <w:rsid w:val="00136621"/>
    <w:rsid w:val="0014010A"/>
    <w:rsid w:val="00141514"/>
    <w:rsid w:val="00141C42"/>
    <w:rsid w:val="00142491"/>
    <w:rsid w:val="00142D71"/>
    <w:rsid w:val="00145B4E"/>
    <w:rsid w:val="00146214"/>
    <w:rsid w:val="001465D8"/>
    <w:rsid w:val="001537EE"/>
    <w:rsid w:val="00154836"/>
    <w:rsid w:val="00154CC8"/>
    <w:rsid w:val="001559A3"/>
    <w:rsid w:val="00165B4B"/>
    <w:rsid w:val="0017116D"/>
    <w:rsid w:val="00172F68"/>
    <w:rsid w:val="0017383C"/>
    <w:rsid w:val="001865B5"/>
    <w:rsid w:val="00187A39"/>
    <w:rsid w:val="001901EE"/>
    <w:rsid w:val="00190BB7"/>
    <w:rsid w:val="00192732"/>
    <w:rsid w:val="00192F32"/>
    <w:rsid w:val="0019588B"/>
    <w:rsid w:val="00196833"/>
    <w:rsid w:val="00197518"/>
    <w:rsid w:val="001A393C"/>
    <w:rsid w:val="001B06CD"/>
    <w:rsid w:val="001B0E80"/>
    <w:rsid w:val="001B1E3C"/>
    <w:rsid w:val="001B5BA8"/>
    <w:rsid w:val="001B5EC1"/>
    <w:rsid w:val="001B6676"/>
    <w:rsid w:val="001C022C"/>
    <w:rsid w:val="001C0B25"/>
    <w:rsid w:val="001C0D64"/>
    <w:rsid w:val="001C29E7"/>
    <w:rsid w:val="001C4870"/>
    <w:rsid w:val="001C4FCD"/>
    <w:rsid w:val="001C5116"/>
    <w:rsid w:val="001C5CEA"/>
    <w:rsid w:val="001C5E0D"/>
    <w:rsid w:val="001C6B84"/>
    <w:rsid w:val="001D0CDA"/>
    <w:rsid w:val="001D0D0D"/>
    <w:rsid w:val="001D27AE"/>
    <w:rsid w:val="001D682F"/>
    <w:rsid w:val="001D6A65"/>
    <w:rsid w:val="001D7874"/>
    <w:rsid w:val="001E08C6"/>
    <w:rsid w:val="001E2F45"/>
    <w:rsid w:val="001E5903"/>
    <w:rsid w:val="001E650A"/>
    <w:rsid w:val="001E717C"/>
    <w:rsid w:val="001F1D88"/>
    <w:rsid w:val="001F6EAE"/>
    <w:rsid w:val="001F776D"/>
    <w:rsid w:val="00200CF0"/>
    <w:rsid w:val="00201481"/>
    <w:rsid w:val="00204FB1"/>
    <w:rsid w:val="002051D3"/>
    <w:rsid w:val="00206AAB"/>
    <w:rsid w:val="00215901"/>
    <w:rsid w:val="00215DC1"/>
    <w:rsid w:val="00220636"/>
    <w:rsid w:val="00220962"/>
    <w:rsid w:val="00222F17"/>
    <w:rsid w:val="002241D9"/>
    <w:rsid w:val="00226F25"/>
    <w:rsid w:val="00227368"/>
    <w:rsid w:val="00233090"/>
    <w:rsid w:val="0023450F"/>
    <w:rsid w:val="00234F9C"/>
    <w:rsid w:val="0023747A"/>
    <w:rsid w:val="002436DB"/>
    <w:rsid w:val="0024393B"/>
    <w:rsid w:val="00260902"/>
    <w:rsid w:val="00263E58"/>
    <w:rsid w:val="002718DE"/>
    <w:rsid w:val="00273B5F"/>
    <w:rsid w:val="002748ED"/>
    <w:rsid w:val="002779CD"/>
    <w:rsid w:val="00280EF3"/>
    <w:rsid w:val="00284426"/>
    <w:rsid w:val="002845B7"/>
    <w:rsid w:val="00286ED2"/>
    <w:rsid w:val="00295885"/>
    <w:rsid w:val="00295FE1"/>
    <w:rsid w:val="002968AA"/>
    <w:rsid w:val="002A01CC"/>
    <w:rsid w:val="002A2002"/>
    <w:rsid w:val="002A7EA1"/>
    <w:rsid w:val="002B3283"/>
    <w:rsid w:val="002B5198"/>
    <w:rsid w:val="002B58D9"/>
    <w:rsid w:val="002B617B"/>
    <w:rsid w:val="002B7F0A"/>
    <w:rsid w:val="002B7F71"/>
    <w:rsid w:val="002C2E8B"/>
    <w:rsid w:val="002C3B4D"/>
    <w:rsid w:val="002C4957"/>
    <w:rsid w:val="002C5285"/>
    <w:rsid w:val="002C63B5"/>
    <w:rsid w:val="002C6AE0"/>
    <w:rsid w:val="002D0335"/>
    <w:rsid w:val="002D0C6A"/>
    <w:rsid w:val="002D3D53"/>
    <w:rsid w:val="002D5234"/>
    <w:rsid w:val="002D6438"/>
    <w:rsid w:val="002E49A1"/>
    <w:rsid w:val="002F0859"/>
    <w:rsid w:val="002F3AFF"/>
    <w:rsid w:val="002F461E"/>
    <w:rsid w:val="002F62F3"/>
    <w:rsid w:val="0030029D"/>
    <w:rsid w:val="0030031E"/>
    <w:rsid w:val="00304B58"/>
    <w:rsid w:val="00305038"/>
    <w:rsid w:val="00306D2F"/>
    <w:rsid w:val="00307D6F"/>
    <w:rsid w:val="00312077"/>
    <w:rsid w:val="0031239F"/>
    <w:rsid w:val="00312772"/>
    <w:rsid w:val="0031327A"/>
    <w:rsid w:val="003146A8"/>
    <w:rsid w:val="003149C3"/>
    <w:rsid w:val="003173F5"/>
    <w:rsid w:val="00317519"/>
    <w:rsid w:val="00322698"/>
    <w:rsid w:val="00326941"/>
    <w:rsid w:val="0033158A"/>
    <w:rsid w:val="00331BDC"/>
    <w:rsid w:val="003355C8"/>
    <w:rsid w:val="003356AE"/>
    <w:rsid w:val="00336625"/>
    <w:rsid w:val="003409D1"/>
    <w:rsid w:val="00341856"/>
    <w:rsid w:val="0034236D"/>
    <w:rsid w:val="00342EC5"/>
    <w:rsid w:val="00343930"/>
    <w:rsid w:val="00345CF8"/>
    <w:rsid w:val="00346775"/>
    <w:rsid w:val="00351510"/>
    <w:rsid w:val="00351574"/>
    <w:rsid w:val="003516F2"/>
    <w:rsid w:val="00353E78"/>
    <w:rsid w:val="003556D2"/>
    <w:rsid w:val="0035589E"/>
    <w:rsid w:val="00363480"/>
    <w:rsid w:val="0036520A"/>
    <w:rsid w:val="00365876"/>
    <w:rsid w:val="00366E4D"/>
    <w:rsid w:val="00366E81"/>
    <w:rsid w:val="00367861"/>
    <w:rsid w:val="00372F41"/>
    <w:rsid w:val="00376D4B"/>
    <w:rsid w:val="00383E0D"/>
    <w:rsid w:val="003853FA"/>
    <w:rsid w:val="003865E0"/>
    <w:rsid w:val="003866A7"/>
    <w:rsid w:val="00387897"/>
    <w:rsid w:val="00387A9A"/>
    <w:rsid w:val="00390103"/>
    <w:rsid w:val="003901EB"/>
    <w:rsid w:val="0039215F"/>
    <w:rsid w:val="003944BF"/>
    <w:rsid w:val="0039630A"/>
    <w:rsid w:val="003A16C9"/>
    <w:rsid w:val="003A2C7F"/>
    <w:rsid w:val="003A4163"/>
    <w:rsid w:val="003A452B"/>
    <w:rsid w:val="003A744E"/>
    <w:rsid w:val="003B13E9"/>
    <w:rsid w:val="003B1740"/>
    <w:rsid w:val="003B35A5"/>
    <w:rsid w:val="003B5F54"/>
    <w:rsid w:val="003B60B3"/>
    <w:rsid w:val="003B6810"/>
    <w:rsid w:val="003B7597"/>
    <w:rsid w:val="003C0525"/>
    <w:rsid w:val="003C0F80"/>
    <w:rsid w:val="003C2901"/>
    <w:rsid w:val="003C32EF"/>
    <w:rsid w:val="003C4714"/>
    <w:rsid w:val="003C4CD2"/>
    <w:rsid w:val="003C67D7"/>
    <w:rsid w:val="003C7F28"/>
    <w:rsid w:val="003D34EF"/>
    <w:rsid w:val="003D3F02"/>
    <w:rsid w:val="003E1854"/>
    <w:rsid w:val="003E1E21"/>
    <w:rsid w:val="003E5E02"/>
    <w:rsid w:val="003F1D44"/>
    <w:rsid w:val="003F5E1D"/>
    <w:rsid w:val="004004C1"/>
    <w:rsid w:val="00400E79"/>
    <w:rsid w:val="0040371E"/>
    <w:rsid w:val="00404CAE"/>
    <w:rsid w:val="004069B9"/>
    <w:rsid w:val="004121CB"/>
    <w:rsid w:val="00414E8A"/>
    <w:rsid w:val="00416A05"/>
    <w:rsid w:val="00420863"/>
    <w:rsid w:val="00421C90"/>
    <w:rsid w:val="004225A7"/>
    <w:rsid w:val="00424527"/>
    <w:rsid w:val="004268D4"/>
    <w:rsid w:val="00426FBA"/>
    <w:rsid w:val="00427299"/>
    <w:rsid w:val="00427397"/>
    <w:rsid w:val="004325CE"/>
    <w:rsid w:val="00433698"/>
    <w:rsid w:val="00435579"/>
    <w:rsid w:val="004400EE"/>
    <w:rsid w:val="00442760"/>
    <w:rsid w:val="00446019"/>
    <w:rsid w:val="00450AA4"/>
    <w:rsid w:val="004515D1"/>
    <w:rsid w:val="00453E00"/>
    <w:rsid w:val="004602D8"/>
    <w:rsid w:val="004606D3"/>
    <w:rsid w:val="00461A6A"/>
    <w:rsid w:val="00462BD8"/>
    <w:rsid w:val="00463401"/>
    <w:rsid w:val="0046636F"/>
    <w:rsid w:val="00471FD0"/>
    <w:rsid w:val="004741A7"/>
    <w:rsid w:val="00474CDF"/>
    <w:rsid w:val="004751B2"/>
    <w:rsid w:val="00477007"/>
    <w:rsid w:val="00484414"/>
    <w:rsid w:val="004879A2"/>
    <w:rsid w:val="00492377"/>
    <w:rsid w:val="00494C55"/>
    <w:rsid w:val="004953F0"/>
    <w:rsid w:val="00495BF3"/>
    <w:rsid w:val="004A36BE"/>
    <w:rsid w:val="004A57D9"/>
    <w:rsid w:val="004A585D"/>
    <w:rsid w:val="004A604B"/>
    <w:rsid w:val="004A6A47"/>
    <w:rsid w:val="004B365B"/>
    <w:rsid w:val="004B39C4"/>
    <w:rsid w:val="004B3E00"/>
    <w:rsid w:val="004B6DAB"/>
    <w:rsid w:val="004B6DBC"/>
    <w:rsid w:val="004C0AC9"/>
    <w:rsid w:val="004C30CF"/>
    <w:rsid w:val="004C4B1D"/>
    <w:rsid w:val="004C5B42"/>
    <w:rsid w:val="004D2800"/>
    <w:rsid w:val="004D59E3"/>
    <w:rsid w:val="004D7CFC"/>
    <w:rsid w:val="004E003A"/>
    <w:rsid w:val="004E24CF"/>
    <w:rsid w:val="004E4F6D"/>
    <w:rsid w:val="004E6F80"/>
    <w:rsid w:val="004F0190"/>
    <w:rsid w:val="004F06C8"/>
    <w:rsid w:val="004F18CD"/>
    <w:rsid w:val="004F4145"/>
    <w:rsid w:val="004F4DA2"/>
    <w:rsid w:val="004F5A13"/>
    <w:rsid w:val="004F61A1"/>
    <w:rsid w:val="004F79EA"/>
    <w:rsid w:val="005004C4"/>
    <w:rsid w:val="00504565"/>
    <w:rsid w:val="00504BFB"/>
    <w:rsid w:val="0050702C"/>
    <w:rsid w:val="0050726F"/>
    <w:rsid w:val="00510472"/>
    <w:rsid w:val="00512488"/>
    <w:rsid w:val="00513239"/>
    <w:rsid w:val="005160EA"/>
    <w:rsid w:val="00516402"/>
    <w:rsid w:val="00516B74"/>
    <w:rsid w:val="00516C2C"/>
    <w:rsid w:val="00521214"/>
    <w:rsid w:val="00524A76"/>
    <w:rsid w:val="005259D3"/>
    <w:rsid w:val="00526405"/>
    <w:rsid w:val="00530D63"/>
    <w:rsid w:val="0053275C"/>
    <w:rsid w:val="00533F10"/>
    <w:rsid w:val="00534944"/>
    <w:rsid w:val="00540535"/>
    <w:rsid w:val="005410DD"/>
    <w:rsid w:val="0054499B"/>
    <w:rsid w:val="005454FA"/>
    <w:rsid w:val="005457D2"/>
    <w:rsid w:val="005468AB"/>
    <w:rsid w:val="00550897"/>
    <w:rsid w:val="00550D99"/>
    <w:rsid w:val="00553A92"/>
    <w:rsid w:val="00554B33"/>
    <w:rsid w:val="005560F9"/>
    <w:rsid w:val="00556EC5"/>
    <w:rsid w:val="0056138D"/>
    <w:rsid w:val="00561B3C"/>
    <w:rsid w:val="005627EA"/>
    <w:rsid w:val="00562C37"/>
    <w:rsid w:val="0056504C"/>
    <w:rsid w:val="00567834"/>
    <w:rsid w:val="0057011E"/>
    <w:rsid w:val="00570E39"/>
    <w:rsid w:val="00571943"/>
    <w:rsid w:val="00573361"/>
    <w:rsid w:val="00573757"/>
    <w:rsid w:val="00576F86"/>
    <w:rsid w:val="00577E2B"/>
    <w:rsid w:val="00581048"/>
    <w:rsid w:val="00582D5B"/>
    <w:rsid w:val="00584E95"/>
    <w:rsid w:val="00591DC1"/>
    <w:rsid w:val="00594872"/>
    <w:rsid w:val="00596EF6"/>
    <w:rsid w:val="005A0D5B"/>
    <w:rsid w:val="005A5C68"/>
    <w:rsid w:val="005A65E9"/>
    <w:rsid w:val="005B6029"/>
    <w:rsid w:val="005B6C2C"/>
    <w:rsid w:val="005C2598"/>
    <w:rsid w:val="005C2E8B"/>
    <w:rsid w:val="005C3323"/>
    <w:rsid w:val="005C715D"/>
    <w:rsid w:val="005D09E1"/>
    <w:rsid w:val="005D0D69"/>
    <w:rsid w:val="005D1595"/>
    <w:rsid w:val="005D319C"/>
    <w:rsid w:val="005D4F3F"/>
    <w:rsid w:val="005D536E"/>
    <w:rsid w:val="005E256B"/>
    <w:rsid w:val="005E37D9"/>
    <w:rsid w:val="005E779D"/>
    <w:rsid w:val="005E7DF7"/>
    <w:rsid w:val="005F1C49"/>
    <w:rsid w:val="005F30EE"/>
    <w:rsid w:val="005F38B7"/>
    <w:rsid w:val="0060017F"/>
    <w:rsid w:val="0060074E"/>
    <w:rsid w:val="00600B10"/>
    <w:rsid w:val="00603B50"/>
    <w:rsid w:val="00604562"/>
    <w:rsid w:val="00604CC0"/>
    <w:rsid w:val="0060540E"/>
    <w:rsid w:val="006104AF"/>
    <w:rsid w:val="0061126D"/>
    <w:rsid w:val="0061625C"/>
    <w:rsid w:val="006227F2"/>
    <w:rsid w:val="00630FBF"/>
    <w:rsid w:val="00632913"/>
    <w:rsid w:val="00634304"/>
    <w:rsid w:val="0063495A"/>
    <w:rsid w:val="00641C79"/>
    <w:rsid w:val="0064296A"/>
    <w:rsid w:val="0064421C"/>
    <w:rsid w:val="00645546"/>
    <w:rsid w:val="00645C78"/>
    <w:rsid w:val="006473AA"/>
    <w:rsid w:val="006506E8"/>
    <w:rsid w:val="00650D21"/>
    <w:rsid w:val="00651B9F"/>
    <w:rsid w:val="0065268F"/>
    <w:rsid w:val="00652FA7"/>
    <w:rsid w:val="00653942"/>
    <w:rsid w:val="00653E98"/>
    <w:rsid w:val="00654BFB"/>
    <w:rsid w:val="0066235C"/>
    <w:rsid w:val="0066236F"/>
    <w:rsid w:val="00663994"/>
    <w:rsid w:val="006661DE"/>
    <w:rsid w:val="00667B76"/>
    <w:rsid w:val="00674370"/>
    <w:rsid w:val="00676F4D"/>
    <w:rsid w:val="00677BF5"/>
    <w:rsid w:val="006817B5"/>
    <w:rsid w:val="00687262"/>
    <w:rsid w:val="006877A6"/>
    <w:rsid w:val="00692224"/>
    <w:rsid w:val="006929F1"/>
    <w:rsid w:val="006976D1"/>
    <w:rsid w:val="006A077D"/>
    <w:rsid w:val="006A5072"/>
    <w:rsid w:val="006A5599"/>
    <w:rsid w:val="006B14DB"/>
    <w:rsid w:val="006B17F7"/>
    <w:rsid w:val="006B210F"/>
    <w:rsid w:val="006B7AD1"/>
    <w:rsid w:val="006C0621"/>
    <w:rsid w:val="006C3569"/>
    <w:rsid w:val="006C35F1"/>
    <w:rsid w:val="006C36A6"/>
    <w:rsid w:val="006C6CE1"/>
    <w:rsid w:val="006D0718"/>
    <w:rsid w:val="006D0DCF"/>
    <w:rsid w:val="006D2B20"/>
    <w:rsid w:val="006D2DA6"/>
    <w:rsid w:val="006D2DEF"/>
    <w:rsid w:val="006E5BD7"/>
    <w:rsid w:val="006F2582"/>
    <w:rsid w:val="006F2952"/>
    <w:rsid w:val="006F3399"/>
    <w:rsid w:val="006F42F2"/>
    <w:rsid w:val="006F438B"/>
    <w:rsid w:val="006F4CB0"/>
    <w:rsid w:val="006F7309"/>
    <w:rsid w:val="007020AD"/>
    <w:rsid w:val="00704D3F"/>
    <w:rsid w:val="0070697F"/>
    <w:rsid w:val="00707116"/>
    <w:rsid w:val="00711DA3"/>
    <w:rsid w:val="007139E7"/>
    <w:rsid w:val="00714C8D"/>
    <w:rsid w:val="007155BE"/>
    <w:rsid w:val="0072002A"/>
    <w:rsid w:val="00721803"/>
    <w:rsid w:val="00721E83"/>
    <w:rsid w:val="00722A69"/>
    <w:rsid w:val="00726487"/>
    <w:rsid w:val="007273AD"/>
    <w:rsid w:val="007273F9"/>
    <w:rsid w:val="00727E55"/>
    <w:rsid w:val="00730475"/>
    <w:rsid w:val="00730C4C"/>
    <w:rsid w:val="007319BC"/>
    <w:rsid w:val="00734B07"/>
    <w:rsid w:val="00737AAA"/>
    <w:rsid w:val="00740488"/>
    <w:rsid w:val="007424B0"/>
    <w:rsid w:val="0074448A"/>
    <w:rsid w:val="007457CF"/>
    <w:rsid w:val="007477BC"/>
    <w:rsid w:val="0075027A"/>
    <w:rsid w:val="00753A04"/>
    <w:rsid w:val="00753E9B"/>
    <w:rsid w:val="00755881"/>
    <w:rsid w:val="00757152"/>
    <w:rsid w:val="00761645"/>
    <w:rsid w:val="00762241"/>
    <w:rsid w:val="00763222"/>
    <w:rsid w:val="007674CE"/>
    <w:rsid w:val="00767B4D"/>
    <w:rsid w:val="00770461"/>
    <w:rsid w:val="00772473"/>
    <w:rsid w:val="00774917"/>
    <w:rsid w:val="0077565A"/>
    <w:rsid w:val="00775F8D"/>
    <w:rsid w:val="0078026F"/>
    <w:rsid w:val="007807BF"/>
    <w:rsid w:val="007811B8"/>
    <w:rsid w:val="00783320"/>
    <w:rsid w:val="007839B4"/>
    <w:rsid w:val="00784133"/>
    <w:rsid w:val="007866E1"/>
    <w:rsid w:val="00786A00"/>
    <w:rsid w:val="00790138"/>
    <w:rsid w:val="00791413"/>
    <w:rsid w:val="007917AB"/>
    <w:rsid w:val="00792140"/>
    <w:rsid w:val="007921D7"/>
    <w:rsid w:val="0079272F"/>
    <w:rsid w:val="0079477D"/>
    <w:rsid w:val="00797D39"/>
    <w:rsid w:val="007A10D3"/>
    <w:rsid w:val="007A2FD1"/>
    <w:rsid w:val="007A45C0"/>
    <w:rsid w:val="007A47FB"/>
    <w:rsid w:val="007A7854"/>
    <w:rsid w:val="007A7C26"/>
    <w:rsid w:val="007B16E9"/>
    <w:rsid w:val="007C02CF"/>
    <w:rsid w:val="007C0D72"/>
    <w:rsid w:val="007C1670"/>
    <w:rsid w:val="007C1C06"/>
    <w:rsid w:val="007C5971"/>
    <w:rsid w:val="007C6320"/>
    <w:rsid w:val="007C6465"/>
    <w:rsid w:val="007C6C9C"/>
    <w:rsid w:val="007C70F3"/>
    <w:rsid w:val="007C7347"/>
    <w:rsid w:val="007D6646"/>
    <w:rsid w:val="007E1444"/>
    <w:rsid w:val="007E1BD6"/>
    <w:rsid w:val="007E2EB4"/>
    <w:rsid w:val="007E5EF8"/>
    <w:rsid w:val="007E7580"/>
    <w:rsid w:val="007F2512"/>
    <w:rsid w:val="007F29AA"/>
    <w:rsid w:val="007F6377"/>
    <w:rsid w:val="007F6424"/>
    <w:rsid w:val="007F7A3E"/>
    <w:rsid w:val="00811A69"/>
    <w:rsid w:val="00815B2C"/>
    <w:rsid w:val="00822F82"/>
    <w:rsid w:val="00825135"/>
    <w:rsid w:val="00825A06"/>
    <w:rsid w:val="00825A76"/>
    <w:rsid w:val="008264FB"/>
    <w:rsid w:val="0082732E"/>
    <w:rsid w:val="00827A50"/>
    <w:rsid w:val="0083057E"/>
    <w:rsid w:val="0083137D"/>
    <w:rsid w:val="00831A73"/>
    <w:rsid w:val="00832445"/>
    <w:rsid w:val="00832F89"/>
    <w:rsid w:val="008356DA"/>
    <w:rsid w:val="008364C5"/>
    <w:rsid w:val="00843F4D"/>
    <w:rsid w:val="00844CC0"/>
    <w:rsid w:val="008455FD"/>
    <w:rsid w:val="00846869"/>
    <w:rsid w:val="008503E5"/>
    <w:rsid w:val="00850CDE"/>
    <w:rsid w:val="008517EA"/>
    <w:rsid w:val="00852223"/>
    <w:rsid w:val="008522B5"/>
    <w:rsid w:val="00853108"/>
    <w:rsid w:val="008537E3"/>
    <w:rsid w:val="008614A7"/>
    <w:rsid w:val="00861915"/>
    <w:rsid w:val="00861BC4"/>
    <w:rsid w:val="008631D9"/>
    <w:rsid w:val="00863FB3"/>
    <w:rsid w:val="00864109"/>
    <w:rsid w:val="0086563A"/>
    <w:rsid w:val="0086693F"/>
    <w:rsid w:val="00873AA5"/>
    <w:rsid w:val="008802F2"/>
    <w:rsid w:val="00880617"/>
    <w:rsid w:val="00883B7A"/>
    <w:rsid w:val="00886083"/>
    <w:rsid w:val="00887B42"/>
    <w:rsid w:val="0089035F"/>
    <w:rsid w:val="008A2A51"/>
    <w:rsid w:val="008A71E0"/>
    <w:rsid w:val="008A73C6"/>
    <w:rsid w:val="008B181E"/>
    <w:rsid w:val="008B186C"/>
    <w:rsid w:val="008B720A"/>
    <w:rsid w:val="008C044D"/>
    <w:rsid w:val="008C2633"/>
    <w:rsid w:val="008C50D2"/>
    <w:rsid w:val="008C56F7"/>
    <w:rsid w:val="008C5A64"/>
    <w:rsid w:val="008C74F2"/>
    <w:rsid w:val="008C7931"/>
    <w:rsid w:val="008C7C07"/>
    <w:rsid w:val="008C7E35"/>
    <w:rsid w:val="008D456C"/>
    <w:rsid w:val="008E0061"/>
    <w:rsid w:val="008E082C"/>
    <w:rsid w:val="008E0F84"/>
    <w:rsid w:val="008E25D1"/>
    <w:rsid w:val="008E30B5"/>
    <w:rsid w:val="008E4869"/>
    <w:rsid w:val="008E53E6"/>
    <w:rsid w:val="008E5E25"/>
    <w:rsid w:val="008E6578"/>
    <w:rsid w:val="008E7368"/>
    <w:rsid w:val="008E7BEE"/>
    <w:rsid w:val="008E7D13"/>
    <w:rsid w:val="008F1673"/>
    <w:rsid w:val="008F32F6"/>
    <w:rsid w:val="008F6B4C"/>
    <w:rsid w:val="00911094"/>
    <w:rsid w:val="00913052"/>
    <w:rsid w:val="00915DAA"/>
    <w:rsid w:val="0091797B"/>
    <w:rsid w:val="00917A76"/>
    <w:rsid w:val="009249BB"/>
    <w:rsid w:val="009276E6"/>
    <w:rsid w:val="00930253"/>
    <w:rsid w:val="0093090D"/>
    <w:rsid w:val="00931D56"/>
    <w:rsid w:val="00932C52"/>
    <w:rsid w:val="0093323B"/>
    <w:rsid w:val="0093399F"/>
    <w:rsid w:val="009343E2"/>
    <w:rsid w:val="00934878"/>
    <w:rsid w:val="009351BB"/>
    <w:rsid w:val="009357DE"/>
    <w:rsid w:val="00935DF4"/>
    <w:rsid w:val="00941C50"/>
    <w:rsid w:val="00942BB7"/>
    <w:rsid w:val="00944591"/>
    <w:rsid w:val="00945FDC"/>
    <w:rsid w:val="00947611"/>
    <w:rsid w:val="0095006B"/>
    <w:rsid w:val="0095029A"/>
    <w:rsid w:val="0095149F"/>
    <w:rsid w:val="00954924"/>
    <w:rsid w:val="00963844"/>
    <w:rsid w:val="00964B97"/>
    <w:rsid w:val="00965FB5"/>
    <w:rsid w:val="00967BE4"/>
    <w:rsid w:val="0097726C"/>
    <w:rsid w:val="00977C26"/>
    <w:rsid w:val="009808E6"/>
    <w:rsid w:val="009850BE"/>
    <w:rsid w:val="00986ACB"/>
    <w:rsid w:val="009931DF"/>
    <w:rsid w:val="00993206"/>
    <w:rsid w:val="009940A9"/>
    <w:rsid w:val="0099423E"/>
    <w:rsid w:val="009A63A2"/>
    <w:rsid w:val="009A6EAB"/>
    <w:rsid w:val="009A720E"/>
    <w:rsid w:val="009A7637"/>
    <w:rsid w:val="009B0520"/>
    <w:rsid w:val="009B14F3"/>
    <w:rsid w:val="009B2226"/>
    <w:rsid w:val="009B6C6E"/>
    <w:rsid w:val="009C4B43"/>
    <w:rsid w:val="009D24FC"/>
    <w:rsid w:val="009D3746"/>
    <w:rsid w:val="009D38AB"/>
    <w:rsid w:val="009D496C"/>
    <w:rsid w:val="009D557E"/>
    <w:rsid w:val="009E0482"/>
    <w:rsid w:val="009E4A93"/>
    <w:rsid w:val="009E514C"/>
    <w:rsid w:val="009F0A0E"/>
    <w:rsid w:val="009F36F1"/>
    <w:rsid w:val="009F62ED"/>
    <w:rsid w:val="009F75A5"/>
    <w:rsid w:val="00A025D6"/>
    <w:rsid w:val="00A031A4"/>
    <w:rsid w:val="00A0399C"/>
    <w:rsid w:val="00A05409"/>
    <w:rsid w:val="00A070C7"/>
    <w:rsid w:val="00A07F11"/>
    <w:rsid w:val="00A10570"/>
    <w:rsid w:val="00A10DDC"/>
    <w:rsid w:val="00A1143C"/>
    <w:rsid w:val="00A11A60"/>
    <w:rsid w:val="00A129DA"/>
    <w:rsid w:val="00A13934"/>
    <w:rsid w:val="00A15DD5"/>
    <w:rsid w:val="00A232E9"/>
    <w:rsid w:val="00A23AB6"/>
    <w:rsid w:val="00A24C91"/>
    <w:rsid w:val="00A27042"/>
    <w:rsid w:val="00A2776D"/>
    <w:rsid w:val="00A31A48"/>
    <w:rsid w:val="00A32D47"/>
    <w:rsid w:val="00A3346B"/>
    <w:rsid w:val="00A34B44"/>
    <w:rsid w:val="00A34BF9"/>
    <w:rsid w:val="00A355BB"/>
    <w:rsid w:val="00A36FDC"/>
    <w:rsid w:val="00A441CC"/>
    <w:rsid w:val="00A46382"/>
    <w:rsid w:val="00A473C6"/>
    <w:rsid w:val="00A47CF2"/>
    <w:rsid w:val="00A51533"/>
    <w:rsid w:val="00A54716"/>
    <w:rsid w:val="00A547F8"/>
    <w:rsid w:val="00A61369"/>
    <w:rsid w:val="00A629A6"/>
    <w:rsid w:val="00A62EE4"/>
    <w:rsid w:val="00A63931"/>
    <w:rsid w:val="00A63A5E"/>
    <w:rsid w:val="00A63E93"/>
    <w:rsid w:val="00A640FC"/>
    <w:rsid w:val="00A66466"/>
    <w:rsid w:val="00A66F0B"/>
    <w:rsid w:val="00A67457"/>
    <w:rsid w:val="00A74464"/>
    <w:rsid w:val="00A7447D"/>
    <w:rsid w:val="00A74B43"/>
    <w:rsid w:val="00A751B6"/>
    <w:rsid w:val="00A82493"/>
    <w:rsid w:val="00A841BE"/>
    <w:rsid w:val="00A85A4F"/>
    <w:rsid w:val="00A870CA"/>
    <w:rsid w:val="00A87288"/>
    <w:rsid w:val="00A87D1A"/>
    <w:rsid w:val="00A87E0B"/>
    <w:rsid w:val="00A904EB"/>
    <w:rsid w:val="00A90D15"/>
    <w:rsid w:val="00A90E67"/>
    <w:rsid w:val="00A94FCA"/>
    <w:rsid w:val="00A97B6D"/>
    <w:rsid w:val="00AA002C"/>
    <w:rsid w:val="00AA0C7B"/>
    <w:rsid w:val="00AA6643"/>
    <w:rsid w:val="00AB1945"/>
    <w:rsid w:val="00AB2113"/>
    <w:rsid w:val="00AB2211"/>
    <w:rsid w:val="00AB65B1"/>
    <w:rsid w:val="00AB7E62"/>
    <w:rsid w:val="00AC4490"/>
    <w:rsid w:val="00AC46BB"/>
    <w:rsid w:val="00AC47E2"/>
    <w:rsid w:val="00AC4E28"/>
    <w:rsid w:val="00AC4F61"/>
    <w:rsid w:val="00AC5EE0"/>
    <w:rsid w:val="00AC668F"/>
    <w:rsid w:val="00AC7AF3"/>
    <w:rsid w:val="00AD005C"/>
    <w:rsid w:val="00AD3A5A"/>
    <w:rsid w:val="00AD4815"/>
    <w:rsid w:val="00AD4FC7"/>
    <w:rsid w:val="00AD6FAC"/>
    <w:rsid w:val="00AE07EF"/>
    <w:rsid w:val="00AE3A21"/>
    <w:rsid w:val="00AE40DC"/>
    <w:rsid w:val="00AE6A50"/>
    <w:rsid w:val="00AF072F"/>
    <w:rsid w:val="00AF1BBF"/>
    <w:rsid w:val="00B00388"/>
    <w:rsid w:val="00B02D7C"/>
    <w:rsid w:val="00B060D3"/>
    <w:rsid w:val="00B104DE"/>
    <w:rsid w:val="00B10FB5"/>
    <w:rsid w:val="00B11BE7"/>
    <w:rsid w:val="00B15AF5"/>
    <w:rsid w:val="00B16846"/>
    <w:rsid w:val="00B176D9"/>
    <w:rsid w:val="00B17B2D"/>
    <w:rsid w:val="00B20039"/>
    <w:rsid w:val="00B21884"/>
    <w:rsid w:val="00B231C7"/>
    <w:rsid w:val="00B23356"/>
    <w:rsid w:val="00B233E2"/>
    <w:rsid w:val="00B23C2F"/>
    <w:rsid w:val="00B256A7"/>
    <w:rsid w:val="00B27155"/>
    <w:rsid w:val="00B274AD"/>
    <w:rsid w:val="00B309AA"/>
    <w:rsid w:val="00B31054"/>
    <w:rsid w:val="00B319F6"/>
    <w:rsid w:val="00B330E8"/>
    <w:rsid w:val="00B33302"/>
    <w:rsid w:val="00B348FC"/>
    <w:rsid w:val="00B401D2"/>
    <w:rsid w:val="00B40887"/>
    <w:rsid w:val="00B432D4"/>
    <w:rsid w:val="00B43BCE"/>
    <w:rsid w:val="00B43F6F"/>
    <w:rsid w:val="00B46ADB"/>
    <w:rsid w:val="00B471BF"/>
    <w:rsid w:val="00B47C90"/>
    <w:rsid w:val="00B51819"/>
    <w:rsid w:val="00B53D2F"/>
    <w:rsid w:val="00B62111"/>
    <w:rsid w:val="00B7009D"/>
    <w:rsid w:val="00B72C6F"/>
    <w:rsid w:val="00B74DD7"/>
    <w:rsid w:val="00B75089"/>
    <w:rsid w:val="00B751C2"/>
    <w:rsid w:val="00B7531C"/>
    <w:rsid w:val="00B75F22"/>
    <w:rsid w:val="00B77AA7"/>
    <w:rsid w:val="00B810AC"/>
    <w:rsid w:val="00B810FA"/>
    <w:rsid w:val="00B81E66"/>
    <w:rsid w:val="00B83D5F"/>
    <w:rsid w:val="00B8527D"/>
    <w:rsid w:val="00B85CE3"/>
    <w:rsid w:val="00B93DEF"/>
    <w:rsid w:val="00B955F0"/>
    <w:rsid w:val="00BA1632"/>
    <w:rsid w:val="00BA2923"/>
    <w:rsid w:val="00BA3489"/>
    <w:rsid w:val="00BA4D00"/>
    <w:rsid w:val="00BA51E8"/>
    <w:rsid w:val="00BA79C1"/>
    <w:rsid w:val="00BB274F"/>
    <w:rsid w:val="00BB3153"/>
    <w:rsid w:val="00BB3B99"/>
    <w:rsid w:val="00BB3CEC"/>
    <w:rsid w:val="00BB5EFA"/>
    <w:rsid w:val="00BB65DB"/>
    <w:rsid w:val="00BB71AC"/>
    <w:rsid w:val="00BC3612"/>
    <w:rsid w:val="00BC3BEA"/>
    <w:rsid w:val="00BC3F5E"/>
    <w:rsid w:val="00BC47DC"/>
    <w:rsid w:val="00BC52D1"/>
    <w:rsid w:val="00BC650A"/>
    <w:rsid w:val="00BC6931"/>
    <w:rsid w:val="00BD1292"/>
    <w:rsid w:val="00BD2072"/>
    <w:rsid w:val="00BD2187"/>
    <w:rsid w:val="00BD3083"/>
    <w:rsid w:val="00BD4AE8"/>
    <w:rsid w:val="00BD4DDE"/>
    <w:rsid w:val="00BD6885"/>
    <w:rsid w:val="00BE1797"/>
    <w:rsid w:val="00BE1D0A"/>
    <w:rsid w:val="00BE338C"/>
    <w:rsid w:val="00BF08DC"/>
    <w:rsid w:val="00BF3115"/>
    <w:rsid w:val="00BF43D0"/>
    <w:rsid w:val="00BF4920"/>
    <w:rsid w:val="00BF6F22"/>
    <w:rsid w:val="00BF73F5"/>
    <w:rsid w:val="00BF752C"/>
    <w:rsid w:val="00BF7D6E"/>
    <w:rsid w:val="00C00E1A"/>
    <w:rsid w:val="00C01E6D"/>
    <w:rsid w:val="00C03D92"/>
    <w:rsid w:val="00C06ACE"/>
    <w:rsid w:val="00C06DFD"/>
    <w:rsid w:val="00C07560"/>
    <w:rsid w:val="00C10C6C"/>
    <w:rsid w:val="00C10F09"/>
    <w:rsid w:val="00C137B5"/>
    <w:rsid w:val="00C14AAB"/>
    <w:rsid w:val="00C20B34"/>
    <w:rsid w:val="00C22A9C"/>
    <w:rsid w:val="00C22DCB"/>
    <w:rsid w:val="00C22DF5"/>
    <w:rsid w:val="00C2777D"/>
    <w:rsid w:val="00C27D66"/>
    <w:rsid w:val="00C31256"/>
    <w:rsid w:val="00C319F1"/>
    <w:rsid w:val="00C31C04"/>
    <w:rsid w:val="00C32BF5"/>
    <w:rsid w:val="00C342F6"/>
    <w:rsid w:val="00C376F8"/>
    <w:rsid w:val="00C37C4A"/>
    <w:rsid w:val="00C406AA"/>
    <w:rsid w:val="00C44F58"/>
    <w:rsid w:val="00C455A6"/>
    <w:rsid w:val="00C47FF7"/>
    <w:rsid w:val="00C52EAB"/>
    <w:rsid w:val="00C5316A"/>
    <w:rsid w:val="00C53D34"/>
    <w:rsid w:val="00C54468"/>
    <w:rsid w:val="00C551EC"/>
    <w:rsid w:val="00C57F05"/>
    <w:rsid w:val="00C631D5"/>
    <w:rsid w:val="00C63C6A"/>
    <w:rsid w:val="00C64349"/>
    <w:rsid w:val="00C65CF8"/>
    <w:rsid w:val="00C678B1"/>
    <w:rsid w:val="00C701F1"/>
    <w:rsid w:val="00C707DE"/>
    <w:rsid w:val="00C71472"/>
    <w:rsid w:val="00C71681"/>
    <w:rsid w:val="00C77153"/>
    <w:rsid w:val="00C84354"/>
    <w:rsid w:val="00C86F2F"/>
    <w:rsid w:val="00C91226"/>
    <w:rsid w:val="00C91E08"/>
    <w:rsid w:val="00C935B1"/>
    <w:rsid w:val="00C9651B"/>
    <w:rsid w:val="00CA20F1"/>
    <w:rsid w:val="00CA59AE"/>
    <w:rsid w:val="00CB0D4D"/>
    <w:rsid w:val="00CB4436"/>
    <w:rsid w:val="00CB4858"/>
    <w:rsid w:val="00CB489A"/>
    <w:rsid w:val="00CB546B"/>
    <w:rsid w:val="00CB7E3D"/>
    <w:rsid w:val="00CC2C25"/>
    <w:rsid w:val="00CE0C9F"/>
    <w:rsid w:val="00CE4B90"/>
    <w:rsid w:val="00CE4DF3"/>
    <w:rsid w:val="00CE6486"/>
    <w:rsid w:val="00CE6E54"/>
    <w:rsid w:val="00CE767D"/>
    <w:rsid w:val="00CF0BD3"/>
    <w:rsid w:val="00CF1741"/>
    <w:rsid w:val="00CF1D0D"/>
    <w:rsid w:val="00CF2CE0"/>
    <w:rsid w:val="00CF2D73"/>
    <w:rsid w:val="00CF54A9"/>
    <w:rsid w:val="00D00A1E"/>
    <w:rsid w:val="00D011D0"/>
    <w:rsid w:val="00D017A4"/>
    <w:rsid w:val="00D03793"/>
    <w:rsid w:val="00D1135E"/>
    <w:rsid w:val="00D129A7"/>
    <w:rsid w:val="00D151FB"/>
    <w:rsid w:val="00D16876"/>
    <w:rsid w:val="00D26178"/>
    <w:rsid w:val="00D2622E"/>
    <w:rsid w:val="00D31CF3"/>
    <w:rsid w:val="00D31FCD"/>
    <w:rsid w:val="00D32EB6"/>
    <w:rsid w:val="00D371FB"/>
    <w:rsid w:val="00D4059B"/>
    <w:rsid w:val="00D40D16"/>
    <w:rsid w:val="00D41192"/>
    <w:rsid w:val="00D42613"/>
    <w:rsid w:val="00D42643"/>
    <w:rsid w:val="00D42CE9"/>
    <w:rsid w:val="00D44EB2"/>
    <w:rsid w:val="00D4604E"/>
    <w:rsid w:val="00D5045A"/>
    <w:rsid w:val="00D51B8A"/>
    <w:rsid w:val="00D53508"/>
    <w:rsid w:val="00D53DCD"/>
    <w:rsid w:val="00D54E46"/>
    <w:rsid w:val="00D60360"/>
    <w:rsid w:val="00D626EB"/>
    <w:rsid w:val="00D63D31"/>
    <w:rsid w:val="00D66BEE"/>
    <w:rsid w:val="00D71B7F"/>
    <w:rsid w:val="00D7291E"/>
    <w:rsid w:val="00D73796"/>
    <w:rsid w:val="00D758B5"/>
    <w:rsid w:val="00D80A0A"/>
    <w:rsid w:val="00D81358"/>
    <w:rsid w:val="00D84BF9"/>
    <w:rsid w:val="00D8501F"/>
    <w:rsid w:val="00D86162"/>
    <w:rsid w:val="00D962A3"/>
    <w:rsid w:val="00DA029D"/>
    <w:rsid w:val="00DA2613"/>
    <w:rsid w:val="00DA3860"/>
    <w:rsid w:val="00DA695E"/>
    <w:rsid w:val="00DB0894"/>
    <w:rsid w:val="00DB11DB"/>
    <w:rsid w:val="00DB329A"/>
    <w:rsid w:val="00DB4764"/>
    <w:rsid w:val="00DB6BAA"/>
    <w:rsid w:val="00DC1346"/>
    <w:rsid w:val="00DC2D48"/>
    <w:rsid w:val="00DC4CB1"/>
    <w:rsid w:val="00DC527B"/>
    <w:rsid w:val="00DC6C75"/>
    <w:rsid w:val="00DC73D5"/>
    <w:rsid w:val="00DC78F1"/>
    <w:rsid w:val="00DD00C4"/>
    <w:rsid w:val="00DD1294"/>
    <w:rsid w:val="00DD3081"/>
    <w:rsid w:val="00DD3F6D"/>
    <w:rsid w:val="00DD5A42"/>
    <w:rsid w:val="00DD5BF5"/>
    <w:rsid w:val="00DD7755"/>
    <w:rsid w:val="00DE02EC"/>
    <w:rsid w:val="00DE0C32"/>
    <w:rsid w:val="00DE27C4"/>
    <w:rsid w:val="00DE2D25"/>
    <w:rsid w:val="00DE30B9"/>
    <w:rsid w:val="00DE32C2"/>
    <w:rsid w:val="00DE36D3"/>
    <w:rsid w:val="00DE4117"/>
    <w:rsid w:val="00DE5F30"/>
    <w:rsid w:val="00DE75AB"/>
    <w:rsid w:val="00DE75D1"/>
    <w:rsid w:val="00DF094A"/>
    <w:rsid w:val="00DF22F6"/>
    <w:rsid w:val="00DF2BBE"/>
    <w:rsid w:val="00DF6F8E"/>
    <w:rsid w:val="00DF7A18"/>
    <w:rsid w:val="00E03CF3"/>
    <w:rsid w:val="00E06BA2"/>
    <w:rsid w:val="00E10CEE"/>
    <w:rsid w:val="00E10DD8"/>
    <w:rsid w:val="00E11E13"/>
    <w:rsid w:val="00E12F40"/>
    <w:rsid w:val="00E14FC2"/>
    <w:rsid w:val="00E152C9"/>
    <w:rsid w:val="00E17ACE"/>
    <w:rsid w:val="00E200AE"/>
    <w:rsid w:val="00E2021B"/>
    <w:rsid w:val="00E20C37"/>
    <w:rsid w:val="00E2161A"/>
    <w:rsid w:val="00E22873"/>
    <w:rsid w:val="00E243C3"/>
    <w:rsid w:val="00E25ED5"/>
    <w:rsid w:val="00E26767"/>
    <w:rsid w:val="00E268E4"/>
    <w:rsid w:val="00E30D32"/>
    <w:rsid w:val="00E31002"/>
    <w:rsid w:val="00E317AD"/>
    <w:rsid w:val="00E32473"/>
    <w:rsid w:val="00E362CF"/>
    <w:rsid w:val="00E375B6"/>
    <w:rsid w:val="00E41F65"/>
    <w:rsid w:val="00E421AB"/>
    <w:rsid w:val="00E43044"/>
    <w:rsid w:val="00E43BA2"/>
    <w:rsid w:val="00E43D76"/>
    <w:rsid w:val="00E43DEA"/>
    <w:rsid w:val="00E46BF5"/>
    <w:rsid w:val="00E510E4"/>
    <w:rsid w:val="00E512E9"/>
    <w:rsid w:val="00E52C6E"/>
    <w:rsid w:val="00E54FB7"/>
    <w:rsid w:val="00E614CC"/>
    <w:rsid w:val="00E62BEA"/>
    <w:rsid w:val="00E62E51"/>
    <w:rsid w:val="00E6494E"/>
    <w:rsid w:val="00E64BC6"/>
    <w:rsid w:val="00E66EF4"/>
    <w:rsid w:val="00E67A01"/>
    <w:rsid w:val="00E7006D"/>
    <w:rsid w:val="00E736D4"/>
    <w:rsid w:val="00E82EC5"/>
    <w:rsid w:val="00E83191"/>
    <w:rsid w:val="00E835FF"/>
    <w:rsid w:val="00E83F14"/>
    <w:rsid w:val="00E8416E"/>
    <w:rsid w:val="00E85572"/>
    <w:rsid w:val="00E85FB1"/>
    <w:rsid w:val="00E87193"/>
    <w:rsid w:val="00E90BD2"/>
    <w:rsid w:val="00E91783"/>
    <w:rsid w:val="00E923F3"/>
    <w:rsid w:val="00E9262C"/>
    <w:rsid w:val="00E938AF"/>
    <w:rsid w:val="00E94463"/>
    <w:rsid w:val="00E94A9E"/>
    <w:rsid w:val="00E95ECA"/>
    <w:rsid w:val="00E9606A"/>
    <w:rsid w:val="00E97B4B"/>
    <w:rsid w:val="00EA06FB"/>
    <w:rsid w:val="00EA690F"/>
    <w:rsid w:val="00EB284C"/>
    <w:rsid w:val="00EB2D78"/>
    <w:rsid w:val="00EB4B36"/>
    <w:rsid w:val="00EB6277"/>
    <w:rsid w:val="00EB6632"/>
    <w:rsid w:val="00EB7F0A"/>
    <w:rsid w:val="00EC0B07"/>
    <w:rsid w:val="00EC1DBD"/>
    <w:rsid w:val="00EC29D1"/>
    <w:rsid w:val="00EC2BCE"/>
    <w:rsid w:val="00EC5535"/>
    <w:rsid w:val="00EC7585"/>
    <w:rsid w:val="00EC7A5D"/>
    <w:rsid w:val="00ED04E1"/>
    <w:rsid w:val="00ED1208"/>
    <w:rsid w:val="00ED1FC0"/>
    <w:rsid w:val="00ED57B0"/>
    <w:rsid w:val="00ED6FC5"/>
    <w:rsid w:val="00ED7521"/>
    <w:rsid w:val="00EE0CF6"/>
    <w:rsid w:val="00EE1236"/>
    <w:rsid w:val="00EE25DB"/>
    <w:rsid w:val="00EE5CA8"/>
    <w:rsid w:val="00EE713E"/>
    <w:rsid w:val="00EF112C"/>
    <w:rsid w:val="00EF23ED"/>
    <w:rsid w:val="00EF2E95"/>
    <w:rsid w:val="00EF5BE1"/>
    <w:rsid w:val="00EF61F3"/>
    <w:rsid w:val="00EF63EF"/>
    <w:rsid w:val="00F006DD"/>
    <w:rsid w:val="00F037AB"/>
    <w:rsid w:val="00F05C15"/>
    <w:rsid w:val="00F05FF4"/>
    <w:rsid w:val="00F1281D"/>
    <w:rsid w:val="00F12BF9"/>
    <w:rsid w:val="00F135E3"/>
    <w:rsid w:val="00F13A59"/>
    <w:rsid w:val="00F1428C"/>
    <w:rsid w:val="00F14DF4"/>
    <w:rsid w:val="00F1769D"/>
    <w:rsid w:val="00F17A56"/>
    <w:rsid w:val="00F17F1D"/>
    <w:rsid w:val="00F21BE4"/>
    <w:rsid w:val="00F222D5"/>
    <w:rsid w:val="00F2316D"/>
    <w:rsid w:val="00F23E1E"/>
    <w:rsid w:val="00F25D2D"/>
    <w:rsid w:val="00F26979"/>
    <w:rsid w:val="00F26B09"/>
    <w:rsid w:val="00F27074"/>
    <w:rsid w:val="00F357FE"/>
    <w:rsid w:val="00F407AB"/>
    <w:rsid w:val="00F40892"/>
    <w:rsid w:val="00F4145C"/>
    <w:rsid w:val="00F42436"/>
    <w:rsid w:val="00F46982"/>
    <w:rsid w:val="00F46DA6"/>
    <w:rsid w:val="00F54D21"/>
    <w:rsid w:val="00F550A2"/>
    <w:rsid w:val="00F55242"/>
    <w:rsid w:val="00F55A9A"/>
    <w:rsid w:val="00F62405"/>
    <w:rsid w:val="00F624DA"/>
    <w:rsid w:val="00F62810"/>
    <w:rsid w:val="00F70C78"/>
    <w:rsid w:val="00F72DD8"/>
    <w:rsid w:val="00F73062"/>
    <w:rsid w:val="00F73981"/>
    <w:rsid w:val="00F75039"/>
    <w:rsid w:val="00F752C0"/>
    <w:rsid w:val="00F76008"/>
    <w:rsid w:val="00F76297"/>
    <w:rsid w:val="00F8692D"/>
    <w:rsid w:val="00F919DE"/>
    <w:rsid w:val="00F92CEB"/>
    <w:rsid w:val="00F9369B"/>
    <w:rsid w:val="00F938B7"/>
    <w:rsid w:val="00F949C2"/>
    <w:rsid w:val="00F96585"/>
    <w:rsid w:val="00FA2CB1"/>
    <w:rsid w:val="00FB14C2"/>
    <w:rsid w:val="00FB1D7E"/>
    <w:rsid w:val="00FB465D"/>
    <w:rsid w:val="00FC0F53"/>
    <w:rsid w:val="00FC1467"/>
    <w:rsid w:val="00FC1700"/>
    <w:rsid w:val="00FC7A2C"/>
    <w:rsid w:val="00FD262C"/>
    <w:rsid w:val="00FD3972"/>
    <w:rsid w:val="00FE4F62"/>
    <w:rsid w:val="00FE5EB2"/>
    <w:rsid w:val="00FE72CF"/>
    <w:rsid w:val="00FE74EA"/>
    <w:rsid w:val="00FF0084"/>
    <w:rsid w:val="00FF109C"/>
    <w:rsid w:val="00FF127E"/>
    <w:rsid w:val="00FF1847"/>
    <w:rsid w:val="00FF23FC"/>
    <w:rsid w:val="00FF5134"/>
    <w:rsid w:val="00FF5668"/>
    <w:rsid w:val="00FF7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FEA9BE-DBC7-472B-991A-E08BAC82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58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0F6CA4"/>
    <w:rPr>
      <w:sz w:val="16"/>
      <w:szCs w:val="16"/>
    </w:rPr>
  </w:style>
  <w:style w:type="paragraph" w:styleId="a4">
    <w:name w:val="annotation text"/>
    <w:basedOn w:val="a"/>
    <w:link w:val="a5"/>
    <w:uiPriority w:val="99"/>
    <w:semiHidden/>
    <w:unhideWhenUsed/>
    <w:rsid w:val="000F6CA4"/>
    <w:rPr>
      <w:sz w:val="20"/>
      <w:szCs w:val="20"/>
      <w:lang w:val="x-none"/>
    </w:rPr>
  </w:style>
  <w:style w:type="character" w:customStyle="1" w:styleId="a5">
    <w:name w:val="Текст примечания Знак"/>
    <w:link w:val="a4"/>
    <w:uiPriority w:val="99"/>
    <w:semiHidden/>
    <w:rsid w:val="000F6CA4"/>
    <w:rPr>
      <w:lang w:eastAsia="en-US"/>
    </w:rPr>
  </w:style>
  <w:style w:type="paragraph" w:styleId="a6">
    <w:name w:val="annotation subject"/>
    <w:basedOn w:val="a4"/>
    <w:next w:val="a4"/>
    <w:link w:val="a7"/>
    <w:uiPriority w:val="99"/>
    <w:semiHidden/>
    <w:unhideWhenUsed/>
    <w:rsid w:val="000F6CA4"/>
    <w:rPr>
      <w:b/>
      <w:bCs/>
    </w:rPr>
  </w:style>
  <w:style w:type="character" w:customStyle="1" w:styleId="a7">
    <w:name w:val="Тема примечания Знак"/>
    <w:link w:val="a6"/>
    <w:uiPriority w:val="99"/>
    <w:semiHidden/>
    <w:rsid w:val="000F6CA4"/>
    <w:rPr>
      <w:b/>
      <w:bCs/>
      <w:lang w:eastAsia="en-US"/>
    </w:rPr>
  </w:style>
  <w:style w:type="paragraph" w:styleId="a8">
    <w:name w:val="Balloon Text"/>
    <w:basedOn w:val="a"/>
    <w:link w:val="a9"/>
    <w:uiPriority w:val="99"/>
    <w:semiHidden/>
    <w:unhideWhenUsed/>
    <w:rsid w:val="000F6CA4"/>
    <w:pPr>
      <w:spacing w:after="0" w:line="240" w:lineRule="auto"/>
    </w:pPr>
    <w:rPr>
      <w:rFonts w:ascii="Tahoma" w:hAnsi="Tahoma"/>
      <w:sz w:val="16"/>
      <w:szCs w:val="16"/>
      <w:lang w:val="x-none"/>
    </w:rPr>
  </w:style>
  <w:style w:type="character" w:customStyle="1" w:styleId="a9">
    <w:name w:val="Текст выноски Знак"/>
    <w:link w:val="a8"/>
    <w:uiPriority w:val="99"/>
    <w:semiHidden/>
    <w:rsid w:val="000F6CA4"/>
    <w:rPr>
      <w:rFonts w:ascii="Tahoma" w:hAnsi="Tahoma" w:cs="Tahoma"/>
      <w:sz w:val="16"/>
      <w:szCs w:val="16"/>
      <w:lang w:eastAsia="en-US"/>
    </w:rPr>
  </w:style>
  <w:style w:type="paragraph" w:styleId="aa">
    <w:name w:val="No Spacing"/>
    <w:uiPriority w:val="1"/>
    <w:qFormat/>
    <w:rsid w:val="00DC1346"/>
    <w:pPr>
      <w:widowControl w:val="0"/>
      <w:autoSpaceDE w:val="0"/>
      <w:autoSpaceDN w:val="0"/>
      <w:adjustRightInd w:val="0"/>
    </w:pPr>
    <w:rPr>
      <w:rFonts w:ascii="Times New Roman" w:eastAsia="Times New Roman" w:hAnsi="Times New Roman"/>
    </w:rPr>
  </w:style>
  <w:style w:type="paragraph" w:styleId="ab">
    <w:name w:val="header"/>
    <w:basedOn w:val="a"/>
    <w:link w:val="ac"/>
    <w:uiPriority w:val="99"/>
    <w:unhideWhenUsed/>
    <w:rsid w:val="002A7EA1"/>
    <w:pPr>
      <w:tabs>
        <w:tab w:val="center" w:pos="4677"/>
        <w:tab w:val="right" w:pos="9355"/>
      </w:tabs>
    </w:pPr>
    <w:rPr>
      <w:lang w:val="x-none"/>
    </w:rPr>
  </w:style>
  <w:style w:type="character" w:customStyle="1" w:styleId="ac">
    <w:name w:val="Верхний колонтитул Знак"/>
    <w:link w:val="ab"/>
    <w:uiPriority w:val="99"/>
    <w:rsid w:val="002A7EA1"/>
    <w:rPr>
      <w:sz w:val="22"/>
      <w:szCs w:val="22"/>
      <w:lang w:eastAsia="en-US"/>
    </w:rPr>
  </w:style>
  <w:style w:type="paragraph" w:styleId="ad">
    <w:name w:val="footer"/>
    <w:basedOn w:val="a"/>
    <w:link w:val="ae"/>
    <w:uiPriority w:val="99"/>
    <w:unhideWhenUsed/>
    <w:rsid w:val="002A7EA1"/>
    <w:pPr>
      <w:tabs>
        <w:tab w:val="center" w:pos="4677"/>
        <w:tab w:val="right" w:pos="9355"/>
      </w:tabs>
    </w:pPr>
    <w:rPr>
      <w:lang w:val="x-none"/>
    </w:rPr>
  </w:style>
  <w:style w:type="character" w:customStyle="1" w:styleId="ae">
    <w:name w:val="Нижний колонтитул Знак"/>
    <w:link w:val="ad"/>
    <w:uiPriority w:val="99"/>
    <w:rsid w:val="002A7EA1"/>
    <w:rPr>
      <w:sz w:val="22"/>
      <w:szCs w:val="22"/>
      <w:lang w:eastAsia="en-US"/>
    </w:rPr>
  </w:style>
  <w:style w:type="paragraph" w:styleId="af">
    <w:name w:val="List Paragraph"/>
    <w:basedOn w:val="a"/>
    <w:uiPriority w:val="34"/>
    <w:qFormat/>
    <w:rsid w:val="00BA4D00"/>
    <w:pPr>
      <w:ind w:left="708"/>
    </w:pPr>
  </w:style>
  <w:style w:type="character" w:styleId="af0">
    <w:name w:val="Hyperlink"/>
    <w:uiPriority w:val="99"/>
    <w:unhideWhenUsed/>
    <w:rsid w:val="00A841BE"/>
    <w:rPr>
      <w:color w:val="0563C1"/>
      <w:u w:val="single"/>
    </w:rPr>
  </w:style>
  <w:style w:type="paragraph" w:styleId="af1">
    <w:name w:val="Title"/>
    <w:basedOn w:val="a"/>
    <w:link w:val="af2"/>
    <w:qFormat/>
    <w:rsid w:val="004B6DBC"/>
    <w:pPr>
      <w:spacing w:after="0" w:line="240" w:lineRule="auto"/>
      <w:jc w:val="center"/>
    </w:pPr>
    <w:rPr>
      <w:rFonts w:ascii="Times New Roman" w:eastAsia="Times New Roman" w:hAnsi="Times New Roman"/>
      <w:b/>
      <w:bCs/>
      <w:sz w:val="24"/>
      <w:szCs w:val="24"/>
      <w:lang w:val="x-none" w:eastAsia="x-none"/>
    </w:rPr>
  </w:style>
  <w:style w:type="character" w:customStyle="1" w:styleId="af2">
    <w:name w:val="Название Знак"/>
    <w:link w:val="af1"/>
    <w:rsid w:val="004B6DBC"/>
    <w:rPr>
      <w:rFonts w:ascii="Times New Roman" w:eastAsia="Times New Roman" w:hAnsi="Times New Roman"/>
      <w:b/>
      <w:bCs/>
      <w:sz w:val="24"/>
      <w:szCs w:val="24"/>
    </w:rPr>
  </w:style>
  <w:style w:type="table" w:styleId="af3">
    <w:name w:val="Table Grid"/>
    <w:basedOn w:val="a1"/>
    <w:uiPriority w:val="39"/>
    <w:rsid w:val="00E736D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semiHidden/>
    <w:unhideWhenUsed/>
    <w:rsid w:val="00AB1945"/>
    <w:pPr>
      <w:spacing w:after="0" w:line="240" w:lineRule="auto"/>
    </w:pPr>
    <w:rPr>
      <w:rFonts w:ascii="Times New Roman" w:hAnsi="Times New Roman"/>
      <w:sz w:val="24"/>
      <w:szCs w:val="24"/>
      <w:lang w:eastAsia="ru-RU"/>
    </w:rPr>
  </w:style>
  <w:style w:type="character" w:customStyle="1" w:styleId="rvts9">
    <w:name w:val="rvts9"/>
    <w:rsid w:val="00AB1945"/>
    <w:rPr>
      <w:rFonts w:ascii="Calibri" w:hAnsi="Calibri" w:cs="Calibri" w:hint="default"/>
      <w:sz w:val="22"/>
      <w:szCs w:val="22"/>
    </w:rPr>
  </w:style>
  <w:style w:type="character" w:styleId="af5">
    <w:name w:val="Strong"/>
    <w:uiPriority w:val="22"/>
    <w:qFormat/>
    <w:rsid w:val="008356DA"/>
    <w:rPr>
      <w:b/>
      <w:bCs/>
    </w:rPr>
  </w:style>
  <w:style w:type="character" w:styleId="af6">
    <w:name w:val="Placeholder Text"/>
    <w:basedOn w:val="a0"/>
    <w:uiPriority w:val="99"/>
    <w:semiHidden/>
    <w:rsid w:val="00AC4E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39">
      <w:bodyDiv w:val="1"/>
      <w:marLeft w:val="0"/>
      <w:marRight w:val="0"/>
      <w:marTop w:val="0"/>
      <w:marBottom w:val="0"/>
      <w:divBdr>
        <w:top w:val="none" w:sz="0" w:space="0" w:color="auto"/>
        <w:left w:val="none" w:sz="0" w:space="0" w:color="auto"/>
        <w:bottom w:val="none" w:sz="0" w:space="0" w:color="auto"/>
        <w:right w:val="none" w:sz="0" w:space="0" w:color="auto"/>
      </w:divBdr>
    </w:div>
    <w:div w:id="131866936">
      <w:bodyDiv w:val="1"/>
      <w:marLeft w:val="750"/>
      <w:marRight w:val="0"/>
      <w:marTop w:val="0"/>
      <w:marBottom w:val="0"/>
      <w:divBdr>
        <w:top w:val="none" w:sz="0" w:space="0" w:color="auto"/>
        <w:left w:val="none" w:sz="0" w:space="0" w:color="auto"/>
        <w:bottom w:val="none" w:sz="0" w:space="0" w:color="auto"/>
        <w:right w:val="none" w:sz="0" w:space="0" w:color="auto"/>
      </w:divBdr>
    </w:div>
    <w:div w:id="287977874">
      <w:bodyDiv w:val="1"/>
      <w:marLeft w:val="0"/>
      <w:marRight w:val="0"/>
      <w:marTop w:val="0"/>
      <w:marBottom w:val="0"/>
      <w:divBdr>
        <w:top w:val="none" w:sz="0" w:space="0" w:color="auto"/>
        <w:left w:val="none" w:sz="0" w:space="0" w:color="auto"/>
        <w:bottom w:val="none" w:sz="0" w:space="0" w:color="auto"/>
        <w:right w:val="none" w:sz="0" w:space="0" w:color="auto"/>
      </w:divBdr>
    </w:div>
    <w:div w:id="320549634">
      <w:bodyDiv w:val="1"/>
      <w:marLeft w:val="0"/>
      <w:marRight w:val="0"/>
      <w:marTop w:val="0"/>
      <w:marBottom w:val="0"/>
      <w:divBdr>
        <w:top w:val="none" w:sz="0" w:space="0" w:color="auto"/>
        <w:left w:val="none" w:sz="0" w:space="0" w:color="auto"/>
        <w:bottom w:val="none" w:sz="0" w:space="0" w:color="auto"/>
        <w:right w:val="none" w:sz="0" w:space="0" w:color="auto"/>
      </w:divBdr>
    </w:div>
    <w:div w:id="381632450">
      <w:bodyDiv w:val="1"/>
      <w:marLeft w:val="0"/>
      <w:marRight w:val="0"/>
      <w:marTop w:val="0"/>
      <w:marBottom w:val="0"/>
      <w:divBdr>
        <w:top w:val="none" w:sz="0" w:space="0" w:color="auto"/>
        <w:left w:val="none" w:sz="0" w:space="0" w:color="auto"/>
        <w:bottom w:val="none" w:sz="0" w:space="0" w:color="auto"/>
        <w:right w:val="none" w:sz="0" w:space="0" w:color="auto"/>
      </w:divBdr>
    </w:div>
    <w:div w:id="387073414">
      <w:bodyDiv w:val="1"/>
      <w:marLeft w:val="0"/>
      <w:marRight w:val="0"/>
      <w:marTop w:val="0"/>
      <w:marBottom w:val="0"/>
      <w:divBdr>
        <w:top w:val="none" w:sz="0" w:space="0" w:color="auto"/>
        <w:left w:val="none" w:sz="0" w:space="0" w:color="auto"/>
        <w:bottom w:val="none" w:sz="0" w:space="0" w:color="auto"/>
        <w:right w:val="none" w:sz="0" w:space="0" w:color="auto"/>
      </w:divBdr>
    </w:div>
    <w:div w:id="515461750">
      <w:bodyDiv w:val="1"/>
      <w:marLeft w:val="0"/>
      <w:marRight w:val="0"/>
      <w:marTop w:val="0"/>
      <w:marBottom w:val="0"/>
      <w:divBdr>
        <w:top w:val="none" w:sz="0" w:space="0" w:color="auto"/>
        <w:left w:val="none" w:sz="0" w:space="0" w:color="auto"/>
        <w:bottom w:val="none" w:sz="0" w:space="0" w:color="auto"/>
        <w:right w:val="none" w:sz="0" w:space="0" w:color="auto"/>
      </w:divBdr>
    </w:div>
    <w:div w:id="748697099">
      <w:bodyDiv w:val="1"/>
      <w:marLeft w:val="0"/>
      <w:marRight w:val="0"/>
      <w:marTop w:val="0"/>
      <w:marBottom w:val="0"/>
      <w:divBdr>
        <w:top w:val="none" w:sz="0" w:space="0" w:color="auto"/>
        <w:left w:val="none" w:sz="0" w:space="0" w:color="auto"/>
        <w:bottom w:val="none" w:sz="0" w:space="0" w:color="auto"/>
        <w:right w:val="none" w:sz="0" w:space="0" w:color="auto"/>
      </w:divBdr>
    </w:div>
    <w:div w:id="838231098">
      <w:bodyDiv w:val="1"/>
      <w:marLeft w:val="0"/>
      <w:marRight w:val="0"/>
      <w:marTop w:val="0"/>
      <w:marBottom w:val="0"/>
      <w:divBdr>
        <w:top w:val="none" w:sz="0" w:space="0" w:color="auto"/>
        <w:left w:val="none" w:sz="0" w:space="0" w:color="auto"/>
        <w:bottom w:val="none" w:sz="0" w:space="0" w:color="auto"/>
        <w:right w:val="none" w:sz="0" w:space="0" w:color="auto"/>
      </w:divBdr>
    </w:div>
    <w:div w:id="957877025">
      <w:bodyDiv w:val="1"/>
      <w:marLeft w:val="0"/>
      <w:marRight w:val="0"/>
      <w:marTop w:val="0"/>
      <w:marBottom w:val="0"/>
      <w:divBdr>
        <w:top w:val="none" w:sz="0" w:space="0" w:color="auto"/>
        <w:left w:val="none" w:sz="0" w:space="0" w:color="auto"/>
        <w:bottom w:val="none" w:sz="0" w:space="0" w:color="auto"/>
        <w:right w:val="none" w:sz="0" w:space="0" w:color="auto"/>
      </w:divBdr>
    </w:div>
    <w:div w:id="1189565737">
      <w:bodyDiv w:val="1"/>
      <w:marLeft w:val="0"/>
      <w:marRight w:val="0"/>
      <w:marTop w:val="0"/>
      <w:marBottom w:val="0"/>
      <w:divBdr>
        <w:top w:val="none" w:sz="0" w:space="0" w:color="auto"/>
        <w:left w:val="none" w:sz="0" w:space="0" w:color="auto"/>
        <w:bottom w:val="none" w:sz="0" w:space="0" w:color="auto"/>
        <w:right w:val="none" w:sz="0" w:space="0" w:color="auto"/>
      </w:divBdr>
    </w:div>
    <w:div w:id="1282802689">
      <w:bodyDiv w:val="1"/>
      <w:marLeft w:val="0"/>
      <w:marRight w:val="0"/>
      <w:marTop w:val="0"/>
      <w:marBottom w:val="0"/>
      <w:divBdr>
        <w:top w:val="none" w:sz="0" w:space="0" w:color="auto"/>
        <w:left w:val="none" w:sz="0" w:space="0" w:color="auto"/>
        <w:bottom w:val="none" w:sz="0" w:space="0" w:color="auto"/>
        <w:right w:val="none" w:sz="0" w:space="0" w:color="auto"/>
      </w:divBdr>
    </w:div>
    <w:div w:id="1325284948">
      <w:bodyDiv w:val="1"/>
      <w:marLeft w:val="0"/>
      <w:marRight w:val="0"/>
      <w:marTop w:val="0"/>
      <w:marBottom w:val="0"/>
      <w:divBdr>
        <w:top w:val="none" w:sz="0" w:space="0" w:color="auto"/>
        <w:left w:val="none" w:sz="0" w:space="0" w:color="auto"/>
        <w:bottom w:val="none" w:sz="0" w:space="0" w:color="auto"/>
        <w:right w:val="none" w:sz="0" w:space="0" w:color="auto"/>
      </w:divBdr>
    </w:div>
    <w:div w:id="1330908588">
      <w:bodyDiv w:val="1"/>
      <w:marLeft w:val="0"/>
      <w:marRight w:val="0"/>
      <w:marTop w:val="0"/>
      <w:marBottom w:val="0"/>
      <w:divBdr>
        <w:top w:val="none" w:sz="0" w:space="0" w:color="auto"/>
        <w:left w:val="none" w:sz="0" w:space="0" w:color="auto"/>
        <w:bottom w:val="none" w:sz="0" w:space="0" w:color="auto"/>
        <w:right w:val="none" w:sz="0" w:space="0" w:color="auto"/>
      </w:divBdr>
    </w:div>
    <w:div w:id="1587570539">
      <w:bodyDiv w:val="1"/>
      <w:marLeft w:val="0"/>
      <w:marRight w:val="0"/>
      <w:marTop w:val="0"/>
      <w:marBottom w:val="0"/>
      <w:divBdr>
        <w:top w:val="none" w:sz="0" w:space="0" w:color="auto"/>
        <w:left w:val="none" w:sz="0" w:space="0" w:color="auto"/>
        <w:bottom w:val="none" w:sz="0" w:space="0" w:color="auto"/>
        <w:right w:val="none" w:sz="0" w:space="0" w:color="auto"/>
      </w:divBdr>
    </w:div>
    <w:div w:id="1673604226">
      <w:bodyDiv w:val="1"/>
      <w:marLeft w:val="0"/>
      <w:marRight w:val="0"/>
      <w:marTop w:val="0"/>
      <w:marBottom w:val="0"/>
      <w:divBdr>
        <w:top w:val="none" w:sz="0" w:space="0" w:color="auto"/>
        <w:left w:val="none" w:sz="0" w:space="0" w:color="auto"/>
        <w:bottom w:val="none" w:sz="0" w:space="0" w:color="auto"/>
        <w:right w:val="none" w:sz="0" w:space="0" w:color="auto"/>
      </w:divBdr>
    </w:div>
    <w:div w:id="1779326505">
      <w:bodyDiv w:val="1"/>
      <w:marLeft w:val="0"/>
      <w:marRight w:val="0"/>
      <w:marTop w:val="0"/>
      <w:marBottom w:val="0"/>
      <w:divBdr>
        <w:top w:val="none" w:sz="0" w:space="0" w:color="auto"/>
        <w:left w:val="none" w:sz="0" w:space="0" w:color="auto"/>
        <w:bottom w:val="none" w:sz="0" w:space="0" w:color="auto"/>
        <w:right w:val="none" w:sz="0" w:space="0" w:color="auto"/>
      </w:divBdr>
    </w:div>
    <w:div w:id="1781606498">
      <w:bodyDiv w:val="1"/>
      <w:marLeft w:val="0"/>
      <w:marRight w:val="0"/>
      <w:marTop w:val="0"/>
      <w:marBottom w:val="0"/>
      <w:divBdr>
        <w:top w:val="none" w:sz="0" w:space="0" w:color="auto"/>
        <w:left w:val="none" w:sz="0" w:space="0" w:color="auto"/>
        <w:bottom w:val="none" w:sz="0" w:space="0" w:color="auto"/>
        <w:right w:val="none" w:sz="0" w:space="0" w:color="auto"/>
      </w:divBdr>
    </w:div>
    <w:div w:id="1829133963">
      <w:bodyDiv w:val="1"/>
      <w:marLeft w:val="0"/>
      <w:marRight w:val="0"/>
      <w:marTop w:val="0"/>
      <w:marBottom w:val="0"/>
      <w:divBdr>
        <w:top w:val="none" w:sz="0" w:space="0" w:color="auto"/>
        <w:left w:val="none" w:sz="0" w:space="0" w:color="auto"/>
        <w:bottom w:val="none" w:sz="0" w:space="0" w:color="auto"/>
        <w:right w:val="none" w:sz="0" w:space="0" w:color="auto"/>
      </w:divBdr>
    </w:div>
    <w:div w:id="1983654141">
      <w:bodyDiv w:val="1"/>
      <w:marLeft w:val="0"/>
      <w:marRight w:val="0"/>
      <w:marTop w:val="0"/>
      <w:marBottom w:val="0"/>
      <w:divBdr>
        <w:top w:val="none" w:sz="0" w:space="0" w:color="auto"/>
        <w:left w:val="none" w:sz="0" w:space="0" w:color="auto"/>
        <w:bottom w:val="none" w:sz="0" w:space="0" w:color="auto"/>
        <w:right w:val="none" w:sz="0" w:space="0" w:color="auto"/>
      </w:divBdr>
    </w:div>
    <w:div w:id="208471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i@atalyk.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A5F8AA28984C5486D94AB963D8BDBC"/>
        <w:category>
          <w:name w:val="Общие"/>
          <w:gallery w:val="placeholder"/>
        </w:category>
        <w:types>
          <w:type w:val="bbPlcHdr"/>
        </w:types>
        <w:behaviors>
          <w:behavior w:val="content"/>
        </w:behaviors>
        <w:guid w:val="{D7B9BD13-83E5-42BC-8FEC-E4768749F464}"/>
      </w:docPartPr>
      <w:docPartBody>
        <w:p w:rsidR="003F4CE5" w:rsidRDefault="00C62FDC" w:rsidP="00C62FDC">
          <w:pPr>
            <w:pStyle w:val="7CA5F8AA28984C5486D94AB963D8BDBC"/>
          </w:pPr>
          <w:r w:rsidRPr="008226D1">
            <w:rPr>
              <w:rStyle w:val="a3"/>
            </w:rPr>
            <w:t>Место для ввода текста.</w:t>
          </w:r>
        </w:p>
      </w:docPartBody>
    </w:docPart>
    <w:docPart>
      <w:docPartPr>
        <w:name w:val="DefaultPlaceholder_1081868574"/>
        <w:category>
          <w:name w:val="Общие"/>
          <w:gallery w:val="placeholder"/>
        </w:category>
        <w:types>
          <w:type w:val="bbPlcHdr"/>
        </w:types>
        <w:behaviors>
          <w:behavior w:val="content"/>
        </w:behaviors>
        <w:guid w:val="{F03EC7C9-6299-4738-BBE0-CF7CABD38F36}"/>
      </w:docPartPr>
      <w:docPartBody>
        <w:p w:rsidR="003F4CE5" w:rsidRDefault="003F4CE5">
          <w:r w:rsidRPr="00C5169C">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DC"/>
    <w:rsid w:val="001602AA"/>
    <w:rsid w:val="001E0615"/>
    <w:rsid w:val="001F09E8"/>
    <w:rsid w:val="003776F1"/>
    <w:rsid w:val="003D4AB3"/>
    <w:rsid w:val="003E341F"/>
    <w:rsid w:val="003F4CE5"/>
    <w:rsid w:val="003F51E2"/>
    <w:rsid w:val="004A60A4"/>
    <w:rsid w:val="004D20B0"/>
    <w:rsid w:val="008531FE"/>
    <w:rsid w:val="008A06CF"/>
    <w:rsid w:val="008B33D6"/>
    <w:rsid w:val="009679DB"/>
    <w:rsid w:val="009B56CA"/>
    <w:rsid w:val="009D203C"/>
    <w:rsid w:val="00A116EB"/>
    <w:rsid w:val="00AF5217"/>
    <w:rsid w:val="00C02BCF"/>
    <w:rsid w:val="00C236DE"/>
    <w:rsid w:val="00C62958"/>
    <w:rsid w:val="00C62FDC"/>
    <w:rsid w:val="00C83BDD"/>
    <w:rsid w:val="00D02F43"/>
    <w:rsid w:val="00D71708"/>
    <w:rsid w:val="00E65B9B"/>
    <w:rsid w:val="00F12290"/>
    <w:rsid w:val="00F15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3BDD"/>
    <w:rPr>
      <w:color w:val="808080"/>
    </w:rPr>
  </w:style>
  <w:style w:type="paragraph" w:customStyle="1" w:styleId="7CA5F8AA28984C5486D94AB963D8BDBC">
    <w:name w:val="7CA5F8AA28984C5486D94AB963D8BDBC"/>
    <w:rsid w:val="00C62FDC"/>
  </w:style>
  <w:style w:type="paragraph" w:customStyle="1" w:styleId="D14813C333CF4A77BDC506D4ED731453">
    <w:name w:val="D14813C333CF4A77BDC506D4ED731453"/>
    <w:rsid w:val="003F4CE5"/>
  </w:style>
  <w:style w:type="paragraph" w:customStyle="1" w:styleId="4F882065866E462AA4EF16C0601DF182">
    <w:name w:val="4F882065866E462AA4EF16C0601DF182"/>
    <w:rsid w:val="00AF5217"/>
  </w:style>
  <w:style w:type="paragraph" w:customStyle="1" w:styleId="63D8060015AA454EB5D2AA2EA6367A49">
    <w:name w:val="63D8060015AA454EB5D2AA2EA6367A49"/>
    <w:rsid w:val="00AF5217"/>
  </w:style>
  <w:style w:type="paragraph" w:customStyle="1" w:styleId="5FD4054CB566402F943B45C064B7B4A3">
    <w:name w:val="5FD4054CB566402F943B45C064B7B4A3"/>
    <w:rsid w:val="00AF5217"/>
  </w:style>
  <w:style w:type="paragraph" w:customStyle="1" w:styleId="6A4B7C254A0F45D0BD99205696F95AE4">
    <w:name w:val="6A4B7C254A0F45D0BD99205696F95AE4"/>
    <w:rsid w:val="00AF5217"/>
  </w:style>
  <w:style w:type="paragraph" w:customStyle="1" w:styleId="369BA3838AC64B5BA7D44114E57BB4DB">
    <w:name w:val="369BA3838AC64B5BA7D44114E57BB4DB"/>
    <w:rsid w:val="00AF5217"/>
  </w:style>
  <w:style w:type="paragraph" w:customStyle="1" w:styleId="8127E019EFF7452AA00CBDF68883768E">
    <w:name w:val="8127E019EFF7452AA00CBDF68883768E"/>
    <w:rsid w:val="00AF5217"/>
  </w:style>
  <w:style w:type="paragraph" w:customStyle="1" w:styleId="B256164FAB6C4C939647DA9E52B4FB66">
    <w:name w:val="B256164FAB6C4C939647DA9E52B4FB66"/>
    <w:rsid w:val="00AF5217"/>
  </w:style>
  <w:style w:type="paragraph" w:customStyle="1" w:styleId="56B8F9A40FEB416DA3F8193D280E50C7">
    <w:name w:val="56B8F9A40FEB416DA3F8193D280E50C7"/>
    <w:rsid w:val="00AF5217"/>
  </w:style>
  <w:style w:type="paragraph" w:customStyle="1" w:styleId="01539F8801A54073872CD217C94DB6E8">
    <w:name w:val="01539F8801A54073872CD217C94DB6E8"/>
    <w:rsid w:val="00AF5217"/>
  </w:style>
  <w:style w:type="paragraph" w:customStyle="1" w:styleId="8BA21EBD60A547EEAA49ADCF41B0C429">
    <w:name w:val="8BA21EBD60A547EEAA49ADCF41B0C429"/>
    <w:rsid w:val="00AF5217"/>
  </w:style>
  <w:style w:type="paragraph" w:customStyle="1" w:styleId="C62C67885E3A47979651EF7C34544849">
    <w:name w:val="C62C67885E3A47979651EF7C34544849"/>
    <w:rsid w:val="00AF5217"/>
  </w:style>
  <w:style w:type="paragraph" w:customStyle="1" w:styleId="2BBE5D25F715499191AF1195B9A68958">
    <w:name w:val="2BBE5D25F715499191AF1195B9A68958"/>
    <w:rsid w:val="00AF5217"/>
  </w:style>
  <w:style w:type="paragraph" w:customStyle="1" w:styleId="8C2F1AE745C445398CA5845B6C1CAC49">
    <w:name w:val="8C2F1AE745C445398CA5845B6C1CAC49"/>
    <w:rsid w:val="00AF5217"/>
  </w:style>
  <w:style w:type="paragraph" w:customStyle="1" w:styleId="232C3E1F99F249EB9EFA67894368DDE2">
    <w:name w:val="232C3E1F99F249EB9EFA67894368DDE2"/>
    <w:rsid w:val="00AF5217"/>
  </w:style>
  <w:style w:type="paragraph" w:customStyle="1" w:styleId="F4048ADCD7694A0E98FAFAC09AA97E22">
    <w:name w:val="F4048ADCD7694A0E98FAFAC09AA97E22"/>
    <w:rsid w:val="00AF5217"/>
  </w:style>
  <w:style w:type="paragraph" w:customStyle="1" w:styleId="E3ECB097076D492FAB2CB6D690D6066B">
    <w:name w:val="E3ECB097076D492FAB2CB6D690D6066B"/>
    <w:rsid w:val="009679DB"/>
    <w:pPr>
      <w:tabs>
        <w:tab w:val="center" w:pos="4677"/>
        <w:tab w:val="right" w:pos="9355"/>
      </w:tabs>
      <w:spacing w:after="200" w:line="276" w:lineRule="auto"/>
    </w:pPr>
    <w:rPr>
      <w:rFonts w:ascii="Calibri" w:eastAsia="Calibri" w:hAnsi="Calibri" w:cs="Times New Roman"/>
      <w:lang w:val="x-none" w:eastAsia="en-US"/>
    </w:rPr>
  </w:style>
  <w:style w:type="paragraph" w:customStyle="1" w:styleId="E10FFE754ECF4F6D9FCCDF2C07253027">
    <w:name w:val="E10FFE754ECF4F6D9FCCDF2C07253027"/>
    <w:rsid w:val="00C02BCF"/>
  </w:style>
  <w:style w:type="paragraph" w:customStyle="1" w:styleId="AED0CFF44A09454982A6A7E99D3A84AD">
    <w:name w:val="AED0CFF44A09454982A6A7E99D3A84AD"/>
    <w:rsid w:val="00C83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DE893-2CC7-4C14-91E6-7F41F5075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15</Pages>
  <Words>6653</Words>
  <Characters>37926</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Company>
  <LinksUpToDate>false</LinksUpToDate>
  <CharactersWithSpaces>44491</CharactersWithSpaces>
  <SharedDoc>false</SharedDoc>
  <HLinks>
    <vt:vector size="6" baseType="variant">
      <vt:variant>
        <vt:i4>3997713</vt:i4>
      </vt:variant>
      <vt:variant>
        <vt:i4>0</vt:i4>
      </vt:variant>
      <vt:variant>
        <vt:i4>0</vt:i4>
      </vt:variant>
      <vt:variant>
        <vt:i4>5</vt:i4>
      </vt:variant>
      <vt:variant>
        <vt:lpwstr>mailto:seti@atalyk.kg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subject/>
  <dc:creator>p.kocherg</dc:creator>
  <cp:keywords/>
  <cp:lastModifiedBy>user</cp:lastModifiedBy>
  <cp:revision>146</cp:revision>
  <cp:lastPrinted>2018-12-20T12:12:00Z</cp:lastPrinted>
  <dcterms:created xsi:type="dcterms:W3CDTF">2018-11-16T09:47:00Z</dcterms:created>
  <dcterms:modified xsi:type="dcterms:W3CDTF">2019-01-11T08:51:00Z</dcterms:modified>
</cp:coreProperties>
</file>